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507" w:rsidRPr="00465097" w:rsidRDefault="00465097" w:rsidP="001F2F5E">
      <w:pPr>
        <w:pStyle w:val="MMTopic2"/>
        <w:spacing w:before="0" w:after="0"/>
        <w:ind w:left="180"/>
        <w:jc w:val="center"/>
        <w:rPr>
          <w:rFonts w:ascii="Verdana" w:hAnsi="Verdana"/>
          <w:i w:val="0"/>
          <w:sz w:val="32"/>
          <w:szCs w:val="32"/>
        </w:rPr>
      </w:pPr>
      <w:bookmarkStart w:id="0" w:name="_GoBack"/>
      <w:bookmarkEnd w:id="0"/>
      <w:r>
        <w:rPr>
          <w:rFonts w:ascii="Verdana" w:hAnsi="Verdana"/>
          <w:i w:val="0"/>
          <w:noProof/>
          <w:sz w:val="32"/>
          <w:szCs w:val="32"/>
          <w:lang w:bidi="ar-SA"/>
        </w:rPr>
        <w:drawing>
          <wp:anchor distT="0" distB="0" distL="114300" distR="114300" simplePos="0" relativeHeight="251676672" behindDoc="1" locked="0" layoutInCell="1" allowOverlap="1">
            <wp:simplePos x="0" y="0"/>
            <wp:positionH relativeFrom="column">
              <wp:posOffset>4312285</wp:posOffset>
            </wp:positionH>
            <wp:positionV relativeFrom="paragraph">
              <wp:posOffset>-109855</wp:posOffset>
            </wp:positionV>
            <wp:extent cx="636905" cy="586105"/>
            <wp:effectExtent l="1905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36905" cy="586105"/>
                    </a:xfrm>
                    <a:prstGeom prst="rect">
                      <a:avLst/>
                    </a:prstGeom>
                    <a:noFill/>
                    <a:ln w="9525">
                      <a:noFill/>
                      <a:miter lim="800000"/>
                      <a:headEnd/>
                      <a:tailEnd/>
                    </a:ln>
                  </pic:spPr>
                </pic:pic>
              </a:graphicData>
            </a:graphic>
          </wp:anchor>
        </w:drawing>
      </w:r>
      <w:r>
        <w:rPr>
          <w:rFonts w:ascii="Verdana" w:hAnsi="Verdana"/>
          <w:i w:val="0"/>
          <w:noProof/>
          <w:sz w:val="32"/>
          <w:szCs w:val="32"/>
          <w:lang w:bidi="ar-SA"/>
        </w:rPr>
        <w:drawing>
          <wp:anchor distT="0" distB="0" distL="114300" distR="114300" simplePos="0" relativeHeight="251672576" behindDoc="1" locked="0" layoutInCell="1" allowOverlap="1">
            <wp:simplePos x="0" y="0"/>
            <wp:positionH relativeFrom="column">
              <wp:posOffset>1976755</wp:posOffset>
            </wp:positionH>
            <wp:positionV relativeFrom="paragraph">
              <wp:posOffset>-109220</wp:posOffset>
            </wp:positionV>
            <wp:extent cx="557530" cy="586105"/>
            <wp:effectExtent l="19050" t="0" r="0" b="0"/>
            <wp:wrapNone/>
            <wp:docPr id="6" name="Picture 0" descr="AttachDoc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achDocsLogo.jpg"/>
                    <pic:cNvPicPr/>
                  </pic:nvPicPr>
                  <pic:blipFill>
                    <a:blip r:embed="rId9" cstate="print"/>
                    <a:stretch>
                      <a:fillRect/>
                    </a:stretch>
                  </pic:blipFill>
                  <pic:spPr>
                    <a:xfrm>
                      <a:off x="0" y="0"/>
                      <a:ext cx="557530" cy="586105"/>
                    </a:xfrm>
                    <a:prstGeom prst="rect">
                      <a:avLst/>
                    </a:prstGeom>
                  </pic:spPr>
                </pic:pic>
              </a:graphicData>
            </a:graphic>
          </wp:anchor>
        </w:drawing>
      </w:r>
      <w:r>
        <w:rPr>
          <w:rFonts w:ascii="Verdana" w:hAnsi="Verdana"/>
          <w:i w:val="0"/>
          <w:noProof/>
          <w:sz w:val="32"/>
          <w:szCs w:val="32"/>
          <w:lang w:bidi="ar-SA"/>
        </w:rPr>
        <w:drawing>
          <wp:anchor distT="0" distB="0" distL="114300" distR="114300" simplePos="0" relativeHeight="251674624" behindDoc="1" locked="0" layoutInCell="1" allowOverlap="1">
            <wp:simplePos x="0" y="0"/>
            <wp:positionH relativeFrom="column">
              <wp:posOffset>3140075</wp:posOffset>
            </wp:positionH>
            <wp:positionV relativeFrom="paragraph">
              <wp:posOffset>-109220</wp:posOffset>
            </wp:positionV>
            <wp:extent cx="577215" cy="586105"/>
            <wp:effectExtent l="19050" t="0" r="0" b="0"/>
            <wp:wrapNone/>
            <wp:docPr id="8" name="Picture 1" descr="ID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P_logo.jpg"/>
                    <pic:cNvPicPr/>
                  </pic:nvPicPr>
                  <pic:blipFill>
                    <a:blip r:embed="rId10" cstate="print"/>
                    <a:stretch>
                      <a:fillRect/>
                    </a:stretch>
                  </pic:blipFill>
                  <pic:spPr>
                    <a:xfrm>
                      <a:off x="0" y="0"/>
                      <a:ext cx="577215" cy="586105"/>
                    </a:xfrm>
                    <a:prstGeom prst="rect">
                      <a:avLst/>
                    </a:prstGeom>
                  </pic:spPr>
                </pic:pic>
              </a:graphicData>
            </a:graphic>
          </wp:anchor>
        </w:drawing>
      </w:r>
    </w:p>
    <w:p w:rsidR="00655507" w:rsidRDefault="00655507" w:rsidP="001F2F5E">
      <w:pPr>
        <w:pStyle w:val="MMTopic2"/>
        <w:spacing w:before="0" w:after="0"/>
        <w:ind w:left="180"/>
        <w:jc w:val="center"/>
        <w:rPr>
          <w:rFonts w:ascii="Verdana" w:hAnsi="Verdana"/>
          <w:i w:val="0"/>
          <w:sz w:val="32"/>
          <w:szCs w:val="32"/>
        </w:rPr>
      </w:pPr>
    </w:p>
    <w:p w:rsidR="00DF714C" w:rsidRDefault="007C6ED4" w:rsidP="001F2F5E">
      <w:pPr>
        <w:pStyle w:val="MMTopic2"/>
        <w:spacing w:before="0" w:after="0"/>
        <w:ind w:left="180"/>
        <w:jc w:val="center"/>
        <w:rPr>
          <w:rFonts w:ascii="Verdana" w:hAnsi="Verdana"/>
          <w:i w:val="0"/>
          <w:sz w:val="32"/>
          <w:szCs w:val="32"/>
        </w:rPr>
      </w:pPr>
      <w:r>
        <w:rPr>
          <w:rFonts w:ascii="Verdana" w:hAnsi="Verdana"/>
          <w:i w:val="0"/>
          <w:noProof/>
          <w:sz w:val="32"/>
          <w:szCs w:val="32"/>
          <w:lang w:bidi="ar-SA"/>
        </w:rPr>
        <w:pict>
          <v:roundrect id="_x0000_s1026" style="position:absolute;left:0;text-align:left;margin-left:-12pt;margin-top:15.75pt;width:563.75pt;height:186pt;z-index:-251659265" arcsize="10923f" fillcolor="white [3201]" strokecolor="#4f81bd [3204]" strokeweight="2.5pt">
            <v:shadow color="#868686"/>
          </v:roundrect>
        </w:pict>
      </w:r>
    </w:p>
    <w:p w:rsidR="00DF714C" w:rsidRDefault="00DF714C" w:rsidP="001F2F5E">
      <w:pPr>
        <w:pStyle w:val="MMTopic2"/>
        <w:spacing w:before="0" w:after="0"/>
        <w:ind w:left="180"/>
        <w:jc w:val="center"/>
        <w:rPr>
          <w:rFonts w:ascii="Verdana" w:hAnsi="Verdana"/>
          <w:i w:val="0"/>
          <w:sz w:val="32"/>
          <w:szCs w:val="32"/>
        </w:rPr>
      </w:pPr>
      <w:r>
        <w:rPr>
          <w:rFonts w:ascii="Verdana" w:hAnsi="Verdana"/>
          <w:i w:val="0"/>
          <w:sz w:val="32"/>
          <w:szCs w:val="32"/>
        </w:rPr>
        <w:t xml:space="preserve">Connected Services </w:t>
      </w:r>
      <w:r w:rsidR="005A6B39" w:rsidRPr="001F2F5E">
        <w:rPr>
          <w:rFonts w:ascii="Verdana" w:hAnsi="Verdana"/>
          <w:i w:val="0"/>
          <w:sz w:val="32"/>
          <w:szCs w:val="32"/>
        </w:rPr>
        <w:t>FAQs</w:t>
      </w:r>
      <w:r w:rsidR="000E729C" w:rsidRPr="001F2F5E">
        <w:rPr>
          <w:rFonts w:ascii="Verdana" w:hAnsi="Verdana"/>
          <w:i w:val="0"/>
          <w:sz w:val="32"/>
          <w:szCs w:val="32"/>
        </w:rPr>
        <w:t xml:space="preserve"> </w:t>
      </w:r>
    </w:p>
    <w:p w:rsidR="005A6B39" w:rsidRPr="001F2F5E" w:rsidRDefault="000E729C" w:rsidP="001F2F5E">
      <w:pPr>
        <w:pStyle w:val="MMTopic2"/>
        <w:spacing w:before="0" w:after="0"/>
        <w:ind w:left="180"/>
        <w:jc w:val="center"/>
        <w:rPr>
          <w:rFonts w:ascii="Verdana" w:hAnsi="Verdana"/>
          <w:i w:val="0"/>
          <w:sz w:val="32"/>
          <w:szCs w:val="32"/>
        </w:rPr>
      </w:pPr>
      <w:r w:rsidRPr="001F2F5E">
        <w:rPr>
          <w:rFonts w:ascii="Verdana" w:hAnsi="Verdana"/>
          <w:i w:val="0"/>
          <w:sz w:val="32"/>
          <w:szCs w:val="32"/>
        </w:rPr>
        <w:t>for QuickBooks ProAdvisors</w:t>
      </w:r>
    </w:p>
    <w:p w:rsidR="005A6B39" w:rsidRPr="001F2F5E" w:rsidRDefault="005A6B39" w:rsidP="001F2F5E">
      <w:pPr>
        <w:pStyle w:val="MMTopic2"/>
        <w:spacing w:before="0" w:after="0"/>
        <w:ind w:left="180"/>
        <w:rPr>
          <w:rFonts w:ascii="Verdana" w:hAnsi="Verdana"/>
          <w:b w:val="0"/>
          <w:i w:val="0"/>
          <w:sz w:val="20"/>
          <w:szCs w:val="20"/>
        </w:rPr>
      </w:pPr>
    </w:p>
    <w:p w:rsidR="005A6B39" w:rsidRDefault="005A6B39" w:rsidP="001F2F5E">
      <w:pPr>
        <w:pStyle w:val="MMTopic2"/>
        <w:spacing w:before="0" w:after="0"/>
        <w:ind w:left="180"/>
        <w:rPr>
          <w:rFonts w:ascii="Verdana" w:hAnsi="Verdana"/>
          <w:b w:val="0"/>
          <w:i w:val="0"/>
          <w:sz w:val="20"/>
          <w:szCs w:val="20"/>
        </w:rPr>
      </w:pPr>
    </w:p>
    <w:p w:rsidR="006C6921" w:rsidRPr="006C6921" w:rsidRDefault="006C6921" w:rsidP="006C6921">
      <w:pPr>
        <w:pStyle w:val="MMTopic2"/>
        <w:spacing w:before="0" w:after="0"/>
        <w:ind w:left="180"/>
        <w:rPr>
          <w:rFonts w:ascii="Verdana" w:hAnsi="Verdana"/>
          <w:i w:val="0"/>
          <w:sz w:val="20"/>
          <w:szCs w:val="20"/>
          <w:u w:val="single"/>
        </w:rPr>
      </w:pPr>
      <w:r w:rsidRPr="006C6921">
        <w:rPr>
          <w:rFonts w:ascii="Verdana" w:hAnsi="Verdana"/>
          <w:i w:val="0"/>
          <w:sz w:val="20"/>
          <w:szCs w:val="20"/>
          <w:u w:val="single"/>
        </w:rPr>
        <w:t>General FAQs</w:t>
      </w:r>
    </w:p>
    <w:p w:rsidR="006C6921" w:rsidRDefault="006C6921" w:rsidP="006C6921">
      <w:pPr>
        <w:pStyle w:val="MMTopic2"/>
        <w:spacing w:before="0" w:after="0"/>
        <w:ind w:left="180"/>
        <w:rPr>
          <w:rFonts w:ascii="Verdana" w:hAnsi="Verdana"/>
          <w:b w:val="0"/>
          <w:i w:val="0"/>
          <w:sz w:val="20"/>
          <w:szCs w:val="20"/>
        </w:rPr>
      </w:pPr>
    </w:p>
    <w:p w:rsidR="006C6921" w:rsidRDefault="006C6921" w:rsidP="006C6921">
      <w:pPr>
        <w:pStyle w:val="MMTopic2"/>
        <w:spacing w:before="0" w:after="0"/>
        <w:ind w:left="540" w:hanging="360"/>
        <w:rPr>
          <w:rFonts w:ascii="Verdana" w:hAnsi="Verdana"/>
          <w:b w:val="0"/>
          <w:i w:val="0"/>
          <w:sz w:val="20"/>
          <w:szCs w:val="20"/>
        </w:rPr>
      </w:pPr>
      <w:r>
        <w:rPr>
          <w:rFonts w:ascii="Verdana" w:hAnsi="Verdana"/>
          <w:b w:val="0"/>
          <w:i w:val="0"/>
          <w:sz w:val="20"/>
          <w:szCs w:val="20"/>
        </w:rPr>
        <w:t>Q:</w:t>
      </w:r>
      <w:r>
        <w:rPr>
          <w:rFonts w:ascii="Verdana" w:hAnsi="Verdana"/>
          <w:b w:val="0"/>
          <w:i w:val="0"/>
          <w:sz w:val="20"/>
          <w:szCs w:val="20"/>
        </w:rPr>
        <w:tab/>
      </w:r>
      <w:r w:rsidRPr="001F2F5E">
        <w:rPr>
          <w:rFonts w:ascii="Verdana" w:hAnsi="Verdana"/>
          <w:b w:val="0"/>
          <w:i w:val="0"/>
          <w:sz w:val="20"/>
          <w:szCs w:val="20"/>
        </w:rPr>
        <w:t xml:space="preserve">How </w:t>
      </w:r>
      <w:r>
        <w:rPr>
          <w:rFonts w:ascii="Verdana" w:hAnsi="Verdana"/>
          <w:b w:val="0"/>
          <w:i w:val="0"/>
          <w:sz w:val="20"/>
          <w:szCs w:val="20"/>
        </w:rPr>
        <w:t>can I get technical support for QuickBooks Attached Documents, Intuit Data Protect or QuickBooks Connect?</w:t>
      </w:r>
    </w:p>
    <w:p w:rsidR="006C6921" w:rsidRDefault="006C6921" w:rsidP="006C6921">
      <w:pPr>
        <w:pStyle w:val="MMTopic2"/>
        <w:spacing w:before="0" w:after="0"/>
        <w:ind w:left="540" w:hanging="360"/>
        <w:rPr>
          <w:rFonts w:ascii="Verdana" w:hAnsi="Verdana"/>
          <w:b w:val="0"/>
          <w:i w:val="0"/>
          <w:sz w:val="20"/>
          <w:szCs w:val="20"/>
        </w:rPr>
      </w:pPr>
      <w:r>
        <w:rPr>
          <w:rFonts w:ascii="Verdana" w:hAnsi="Verdana"/>
          <w:b w:val="0"/>
          <w:i w:val="0"/>
          <w:sz w:val="20"/>
          <w:szCs w:val="20"/>
        </w:rPr>
        <w:t>A:</w:t>
      </w:r>
      <w:r>
        <w:rPr>
          <w:rFonts w:ascii="Verdana" w:hAnsi="Verdana"/>
          <w:b w:val="0"/>
          <w:i w:val="0"/>
          <w:sz w:val="20"/>
          <w:szCs w:val="20"/>
        </w:rPr>
        <w:tab/>
      </w:r>
      <w:r w:rsidRPr="006C1592">
        <w:rPr>
          <w:rFonts w:ascii="Verdana" w:hAnsi="Verdana"/>
          <w:b w:val="0"/>
          <w:sz w:val="20"/>
          <w:szCs w:val="20"/>
        </w:rPr>
        <w:t>For support questions, please call 888-333-3451.</w:t>
      </w:r>
    </w:p>
    <w:p w:rsidR="006C6921" w:rsidRDefault="006C6921" w:rsidP="006C6921">
      <w:pPr>
        <w:pStyle w:val="MMTopic2"/>
        <w:spacing w:before="0" w:after="0"/>
        <w:ind w:left="540" w:hanging="360"/>
        <w:rPr>
          <w:rFonts w:ascii="Verdana" w:hAnsi="Verdana"/>
          <w:b w:val="0"/>
          <w:i w:val="0"/>
          <w:sz w:val="20"/>
          <w:szCs w:val="20"/>
        </w:rPr>
      </w:pPr>
    </w:p>
    <w:p w:rsidR="006C6921" w:rsidRDefault="006C6921" w:rsidP="006C6921">
      <w:pPr>
        <w:pStyle w:val="MMTopic2"/>
        <w:spacing w:before="0" w:after="0"/>
        <w:ind w:left="540" w:hanging="360"/>
        <w:rPr>
          <w:rFonts w:ascii="Verdana" w:hAnsi="Verdana"/>
          <w:b w:val="0"/>
          <w:i w:val="0"/>
          <w:sz w:val="20"/>
          <w:szCs w:val="20"/>
        </w:rPr>
      </w:pPr>
      <w:r>
        <w:rPr>
          <w:rFonts w:ascii="Verdana" w:hAnsi="Verdana"/>
          <w:b w:val="0"/>
          <w:i w:val="0"/>
          <w:sz w:val="20"/>
          <w:szCs w:val="20"/>
        </w:rPr>
        <w:t>Q:</w:t>
      </w:r>
      <w:r>
        <w:rPr>
          <w:rFonts w:ascii="Verdana" w:hAnsi="Verdana"/>
          <w:b w:val="0"/>
          <w:i w:val="0"/>
          <w:sz w:val="20"/>
          <w:szCs w:val="20"/>
        </w:rPr>
        <w:tab/>
      </w:r>
      <w:r w:rsidRPr="001F2F5E">
        <w:rPr>
          <w:rFonts w:ascii="Verdana" w:hAnsi="Verdana"/>
          <w:b w:val="0"/>
          <w:i w:val="0"/>
          <w:sz w:val="20"/>
          <w:szCs w:val="20"/>
        </w:rPr>
        <w:t xml:space="preserve">What if </w:t>
      </w:r>
      <w:r>
        <w:rPr>
          <w:rFonts w:ascii="Verdana" w:hAnsi="Verdana"/>
          <w:b w:val="0"/>
          <w:i w:val="0"/>
          <w:sz w:val="20"/>
          <w:szCs w:val="20"/>
        </w:rPr>
        <w:t>I want to cancel my QuickBooks Attached Documents,</w:t>
      </w:r>
      <w:r w:rsidRPr="006C6921">
        <w:rPr>
          <w:rFonts w:ascii="Verdana" w:hAnsi="Verdana"/>
          <w:b w:val="0"/>
          <w:i w:val="0"/>
          <w:sz w:val="20"/>
          <w:szCs w:val="20"/>
        </w:rPr>
        <w:t xml:space="preserve"> </w:t>
      </w:r>
      <w:r>
        <w:rPr>
          <w:rFonts w:ascii="Verdana" w:hAnsi="Verdana"/>
          <w:b w:val="0"/>
          <w:i w:val="0"/>
          <w:sz w:val="20"/>
          <w:szCs w:val="20"/>
        </w:rPr>
        <w:t>Intuit Data Protect or QuickBooks Connect subscription?</w:t>
      </w:r>
    </w:p>
    <w:p w:rsidR="006C6921" w:rsidRDefault="006C6921" w:rsidP="006C6921">
      <w:pPr>
        <w:pStyle w:val="MMTopic2"/>
        <w:spacing w:before="0" w:after="0"/>
        <w:ind w:left="540" w:hanging="360"/>
        <w:rPr>
          <w:rFonts w:ascii="Verdana" w:hAnsi="Verdana"/>
          <w:b w:val="0"/>
          <w:i w:val="0"/>
          <w:sz w:val="20"/>
          <w:szCs w:val="20"/>
        </w:rPr>
      </w:pPr>
      <w:r>
        <w:rPr>
          <w:rFonts w:ascii="Verdana" w:hAnsi="Verdana"/>
          <w:b w:val="0"/>
          <w:i w:val="0"/>
          <w:sz w:val="20"/>
          <w:szCs w:val="20"/>
        </w:rPr>
        <w:t>A:</w:t>
      </w:r>
      <w:r>
        <w:rPr>
          <w:rFonts w:ascii="Verdana" w:hAnsi="Verdana"/>
          <w:b w:val="0"/>
          <w:i w:val="0"/>
          <w:sz w:val="20"/>
          <w:szCs w:val="20"/>
        </w:rPr>
        <w:tab/>
      </w:r>
      <w:r w:rsidRPr="006C1592">
        <w:rPr>
          <w:rFonts w:ascii="Verdana" w:hAnsi="Verdana"/>
          <w:b w:val="0"/>
          <w:sz w:val="20"/>
          <w:szCs w:val="20"/>
        </w:rPr>
        <w:t>To cancel your subscription, please call 888-333-3451</w:t>
      </w:r>
      <w:r w:rsidR="004546D8" w:rsidRPr="006C1592">
        <w:rPr>
          <w:rFonts w:ascii="Verdana" w:hAnsi="Verdana"/>
          <w:b w:val="0"/>
          <w:sz w:val="20"/>
          <w:szCs w:val="20"/>
        </w:rPr>
        <w:t>.</w:t>
      </w:r>
    </w:p>
    <w:p w:rsidR="006C6921" w:rsidRDefault="006C6921" w:rsidP="006C6921">
      <w:pPr>
        <w:pStyle w:val="MMTopic2"/>
        <w:spacing w:before="0" w:after="0"/>
        <w:ind w:left="180"/>
        <w:rPr>
          <w:rFonts w:ascii="Verdana" w:hAnsi="Verdana"/>
          <w:b w:val="0"/>
          <w:i w:val="0"/>
          <w:sz w:val="20"/>
          <w:szCs w:val="20"/>
        </w:rPr>
      </w:pPr>
    </w:p>
    <w:p w:rsidR="006C6921" w:rsidRPr="001F2F5E" w:rsidRDefault="006C6921" w:rsidP="006C6921">
      <w:pPr>
        <w:pStyle w:val="MMTopic2"/>
        <w:spacing w:before="0" w:after="0"/>
        <w:ind w:left="180"/>
        <w:rPr>
          <w:rFonts w:ascii="Verdana" w:hAnsi="Verdana"/>
          <w:b w:val="0"/>
          <w:i w:val="0"/>
          <w:sz w:val="20"/>
          <w:szCs w:val="20"/>
        </w:rPr>
      </w:pPr>
    </w:p>
    <w:p w:rsidR="005A6B39" w:rsidRDefault="005A6B39" w:rsidP="001F2F5E">
      <w:pPr>
        <w:pStyle w:val="MMTopic2"/>
        <w:spacing w:before="0" w:after="0"/>
        <w:ind w:left="180"/>
        <w:rPr>
          <w:rFonts w:ascii="Verdana" w:hAnsi="Verdana"/>
          <w:b w:val="0"/>
          <w:i w:val="0"/>
          <w:sz w:val="20"/>
          <w:szCs w:val="20"/>
        </w:rPr>
      </w:pPr>
    </w:p>
    <w:p w:rsidR="005A6B39" w:rsidRPr="001F2F5E" w:rsidRDefault="007C6ED4" w:rsidP="001F2F5E">
      <w:pPr>
        <w:pStyle w:val="MMTopic2"/>
        <w:spacing w:before="0" w:after="0"/>
        <w:ind w:left="180"/>
        <w:rPr>
          <w:rFonts w:ascii="Verdana" w:hAnsi="Verdana"/>
          <w:b w:val="0"/>
          <w:i w:val="0"/>
          <w:sz w:val="20"/>
          <w:szCs w:val="20"/>
        </w:rPr>
      </w:pPr>
      <w:r>
        <w:rPr>
          <w:rFonts w:ascii="Verdana" w:hAnsi="Verdana"/>
          <w:b w:val="0"/>
          <w:i w:val="0"/>
          <w:noProof/>
          <w:sz w:val="20"/>
          <w:szCs w:val="20"/>
          <w:lang w:bidi="ar-SA"/>
        </w:rPr>
        <w:pict>
          <v:roundrect id="_x0000_s1027" style="position:absolute;left:0;text-align:left;margin-left:-12pt;margin-top:3.05pt;width:559.85pt;height:452.8pt;z-index:-251655168" arcsize="5665f" fillcolor="white [3201]" strokecolor="#9bbb59 [3206]" strokeweight="2.5pt">
            <v:shadow color="#868686"/>
          </v:roundrect>
        </w:pict>
      </w:r>
      <w:r w:rsidR="004C0FEA">
        <w:rPr>
          <w:rFonts w:ascii="Verdana" w:hAnsi="Verdana"/>
          <w:b w:val="0"/>
          <w:i w:val="0"/>
          <w:noProof/>
          <w:sz w:val="20"/>
          <w:szCs w:val="20"/>
          <w:lang w:bidi="ar-SA"/>
        </w:rPr>
        <w:drawing>
          <wp:anchor distT="0" distB="0" distL="114300" distR="114300" simplePos="0" relativeHeight="251667456" behindDoc="1" locked="0" layoutInCell="1" allowOverlap="1">
            <wp:simplePos x="0" y="0"/>
            <wp:positionH relativeFrom="column">
              <wp:posOffset>2652395</wp:posOffset>
            </wp:positionH>
            <wp:positionV relativeFrom="paragraph">
              <wp:posOffset>143510</wp:posOffset>
            </wp:positionV>
            <wp:extent cx="268605" cy="278130"/>
            <wp:effectExtent l="19050" t="0" r="0" b="0"/>
            <wp:wrapNone/>
            <wp:docPr id="1" name="Picture 0" descr="AttachDoc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achDocsLogo.jpg"/>
                    <pic:cNvPicPr/>
                  </pic:nvPicPr>
                  <pic:blipFill>
                    <a:blip r:embed="rId9" cstate="print"/>
                    <a:stretch>
                      <a:fillRect/>
                    </a:stretch>
                  </pic:blipFill>
                  <pic:spPr>
                    <a:xfrm>
                      <a:off x="0" y="0"/>
                      <a:ext cx="268605" cy="278130"/>
                    </a:xfrm>
                    <a:prstGeom prst="rect">
                      <a:avLst/>
                    </a:prstGeom>
                  </pic:spPr>
                </pic:pic>
              </a:graphicData>
            </a:graphic>
          </wp:anchor>
        </w:drawing>
      </w:r>
    </w:p>
    <w:p w:rsidR="004C0FEA" w:rsidRDefault="004C0FEA" w:rsidP="001F2F5E">
      <w:pPr>
        <w:pStyle w:val="MMTopic2"/>
        <w:spacing w:before="0" w:after="0"/>
        <w:ind w:left="180"/>
        <w:rPr>
          <w:rFonts w:ascii="Verdana" w:hAnsi="Verdana"/>
          <w:i w:val="0"/>
          <w:sz w:val="20"/>
          <w:szCs w:val="20"/>
          <w:u w:val="single"/>
        </w:rPr>
      </w:pPr>
      <w:bookmarkStart w:id="1" w:name="OLE_LINK3"/>
    </w:p>
    <w:p w:rsidR="005A6B39" w:rsidRPr="00B17465" w:rsidRDefault="00C00BB7" w:rsidP="004C0FEA">
      <w:pPr>
        <w:pStyle w:val="MMTopic2"/>
        <w:spacing w:before="0" w:after="0"/>
        <w:ind w:left="180"/>
        <w:rPr>
          <w:rFonts w:ascii="Verdana" w:hAnsi="Verdana"/>
          <w:i w:val="0"/>
          <w:sz w:val="20"/>
          <w:szCs w:val="20"/>
          <w:u w:val="single"/>
        </w:rPr>
      </w:pPr>
      <w:r w:rsidRPr="00B17465">
        <w:rPr>
          <w:rFonts w:ascii="Verdana" w:hAnsi="Verdana"/>
          <w:i w:val="0"/>
          <w:sz w:val="20"/>
          <w:szCs w:val="20"/>
          <w:u w:val="single"/>
        </w:rPr>
        <w:t>QuickBooks Attached Documents</w:t>
      </w:r>
    </w:p>
    <w:bookmarkEnd w:id="1"/>
    <w:p w:rsidR="00816C2E" w:rsidRDefault="00816C2E">
      <w:pPr>
        <w:pStyle w:val="MMTopic2"/>
        <w:spacing w:before="0" w:after="0"/>
        <w:rPr>
          <w:rFonts w:ascii="Verdana" w:hAnsi="Verdana"/>
          <w:b w:val="0"/>
          <w:i w:val="0"/>
          <w:sz w:val="20"/>
          <w:szCs w:val="20"/>
          <w:u w:val="single"/>
        </w:rPr>
      </w:pPr>
    </w:p>
    <w:p w:rsidR="00AA16A7" w:rsidRPr="001F2F5E" w:rsidRDefault="00E104F3" w:rsidP="00BF7EB0">
      <w:pPr>
        <w:pStyle w:val="MMTopic2"/>
        <w:spacing w:before="0" w:after="0"/>
        <w:ind w:left="540" w:hanging="360"/>
        <w:rPr>
          <w:rFonts w:ascii="Verdana" w:hAnsi="Verdana"/>
          <w:b w:val="0"/>
          <w:i w:val="0"/>
          <w:sz w:val="20"/>
          <w:szCs w:val="20"/>
        </w:rPr>
      </w:pPr>
      <w:r>
        <w:rPr>
          <w:rFonts w:ascii="Verdana" w:hAnsi="Verdana"/>
          <w:b w:val="0"/>
          <w:i w:val="0"/>
          <w:sz w:val="20"/>
          <w:szCs w:val="20"/>
        </w:rPr>
        <w:t xml:space="preserve">Q:  What subscription type is included in the </w:t>
      </w:r>
      <w:r w:rsidR="00AA16A7" w:rsidRPr="001F2F5E">
        <w:rPr>
          <w:rFonts w:ascii="Verdana" w:hAnsi="Verdana"/>
          <w:b w:val="0"/>
          <w:i w:val="0"/>
          <w:sz w:val="20"/>
          <w:szCs w:val="20"/>
        </w:rPr>
        <w:t>ProAdvisors</w:t>
      </w:r>
      <w:r>
        <w:rPr>
          <w:rFonts w:ascii="Verdana" w:hAnsi="Verdana"/>
          <w:b w:val="0"/>
          <w:i w:val="0"/>
          <w:sz w:val="20"/>
          <w:szCs w:val="20"/>
        </w:rPr>
        <w:t xml:space="preserve"> Membership Package</w:t>
      </w:r>
      <w:r w:rsidR="00AA16A7" w:rsidRPr="001F2F5E">
        <w:rPr>
          <w:rFonts w:ascii="Verdana" w:hAnsi="Verdana"/>
          <w:b w:val="0"/>
          <w:i w:val="0"/>
          <w:sz w:val="20"/>
          <w:szCs w:val="20"/>
        </w:rPr>
        <w:t>?</w:t>
      </w:r>
    </w:p>
    <w:p w:rsidR="00AA16A7" w:rsidRPr="006C1592" w:rsidRDefault="00AA16A7" w:rsidP="00BF7EB0">
      <w:pPr>
        <w:pStyle w:val="MMTopic2"/>
        <w:spacing w:before="0" w:after="0"/>
        <w:ind w:left="540" w:hanging="360"/>
        <w:rPr>
          <w:rFonts w:ascii="Verdana" w:hAnsi="Verdana"/>
          <w:b w:val="0"/>
          <w:sz w:val="20"/>
          <w:szCs w:val="20"/>
        </w:rPr>
      </w:pPr>
      <w:r w:rsidRPr="001F2F5E">
        <w:rPr>
          <w:rFonts w:ascii="Verdana" w:hAnsi="Verdana"/>
          <w:b w:val="0"/>
          <w:i w:val="0"/>
          <w:sz w:val="20"/>
          <w:szCs w:val="20"/>
        </w:rPr>
        <w:t>A</w:t>
      </w:r>
      <w:r w:rsidR="00E104F3">
        <w:rPr>
          <w:rFonts w:ascii="Verdana" w:hAnsi="Verdana"/>
          <w:b w:val="0"/>
          <w:sz w:val="20"/>
          <w:szCs w:val="20"/>
        </w:rPr>
        <w:t>:  The subscription</w:t>
      </w:r>
      <w:r w:rsidR="00E104F3" w:rsidRPr="00E104F3">
        <w:rPr>
          <w:rFonts w:ascii="Verdana" w:hAnsi="Verdana"/>
          <w:b w:val="0"/>
          <w:sz w:val="20"/>
          <w:szCs w:val="20"/>
        </w:rPr>
        <w:t xml:space="preserve"> </w:t>
      </w:r>
      <w:r w:rsidR="00E104F3">
        <w:rPr>
          <w:rFonts w:ascii="Verdana" w:hAnsi="Verdana"/>
          <w:b w:val="0"/>
          <w:sz w:val="20"/>
          <w:szCs w:val="20"/>
        </w:rPr>
        <w:t>of</w:t>
      </w:r>
      <w:r w:rsidRPr="006C1592">
        <w:rPr>
          <w:rFonts w:ascii="Verdana" w:hAnsi="Verdana"/>
          <w:b w:val="0"/>
          <w:sz w:val="20"/>
          <w:szCs w:val="20"/>
        </w:rPr>
        <w:t xml:space="preserve"> QuickBooks Attached Documents </w:t>
      </w:r>
      <w:r w:rsidR="00E104F3">
        <w:rPr>
          <w:rFonts w:ascii="Verdana" w:hAnsi="Verdana"/>
          <w:b w:val="0"/>
          <w:sz w:val="20"/>
          <w:szCs w:val="20"/>
        </w:rPr>
        <w:t xml:space="preserve">included in the ProAdvisor Membership </w:t>
      </w:r>
      <w:r w:rsidR="005A0D71">
        <w:rPr>
          <w:rFonts w:ascii="Verdana" w:hAnsi="Verdana"/>
          <w:b w:val="0"/>
          <w:sz w:val="20"/>
          <w:szCs w:val="20"/>
        </w:rPr>
        <w:t>Package</w:t>
      </w:r>
      <w:r w:rsidR="00E104F3">
        <w:rPr>
          <w:rFonts w:ascii="Verdana" w:hAnsi="Verdana"/>
          <w:b w:val="0"/>
          <w:sz w:val="20"/>
          <w:szCs w:val="20"/>
        </w:rPr>
        <w:t xml:space="preserve"> is </w:t>
      </w:r>
      <w:r w:rsidRPr="006C1592">
        <w:rPr>
          <w:rFonts w:ascii="Verdana" w:hAnsi="Verdana"/>
          <w:b w:val="0"/>
          <w:sz w:val="20"/>
          <w:szCs w:val="20"/>
        </w:rPr>
        <w:t>for a single QuickBooks company file</w:t>
      </w:r>
      <w:r w:rsidR="00E104F3">
        <w:rPr>
          <w:rFonts w:ascii="Verdana" w:hAnsi="Verdana"/>
          <w:b w:val="0"/>
          <w:sz w:val="20"/>
          <w:szCs w:val="20"/>
        </w:rPr>
        <w:t xml:space="preserve"> and y</w:t>
      </w:r>
      <w:r w:rsidRPr="006C1592">
        <w:rPr>
          <w:rFonts w:ascii="Verdana" w:hAnsi="Verdana"/>
          <w:b w:val="0"/>
          <w:sz w:val="20"/>
          <w:szCs w:val="20"/>
        </w:rPr>
        <w:t>ou can attach up to 5 documents per transa</w:t>
      </w:r>
      <w:r w:rsidR="00E104F3">
        <w:rPr>
          <w:rFonts w:ascii="Verdana" w:hAnsi="Verdana"/>
          <w:b w:val="0"/>
          <w:sz w:val="20"/>
          <w:szCs w:val="20"/>
        </w:rPr>
        <w:t xml:space="preserve">ction or record. This is valued at </w:t>
      </w:r>
      <w:r w:rsidR="00E45F19">
        <w:rPr>
          <w:rFonts w:ascii="Verdana" w:hAnsi="Verdana"/>
          <w:b w:val="0"/>
          <w:sz w:val="20"/>
          <w:szCs w:val="20"/>
        </w:rPr>
        <w:t>$17</w:t>
      </w:r>
      <w:r w:rsidR="00E104F3">
        <w:rPr>
          <w:rFonts w:ascii="Verdana" w:hAnsi="Verdana"/>
          <w:b w:val="0"/>
          <w:sz w:val="20"/>
          <w:szCs w:val="20"/>
        </w:rPr>
        <w:t>9.40/year (tax not included).</w:t>
      </w:r>
      <w:r w:rsidR="00E45F19">
        <w:rPr>
          <w:rFonts w:ascii="Verdana" w:hAnsi="Verdana"/>
          <w:b w:val="0"/>
          <w:sz w:val="20"/>
          <w:szCs w:val="20"/>
        </w:rPr>
        <w:t xml:space="preserve"> </w:t>
      </w:r>
      <w:r w:rsidR="005A0D71">
        <w:rPr>
          <w:rFonts w:ascii="Verdana" w:hAnsi="Verdana"/>
          <w:b w:val="0"/>
          <w:sz w:val="20"/>
          <w:szCs w:val="20"/>
        </w:rPr>
        <w:t>Intuit</w:t>
      </w:r>
      <w:r w:rsidR="00E104F3">
        <w:rPr>
          <w:rFonts w:ascii="Verdana" w:hAnsi="Verdana"/>
          <w:b w:val="0"/>
          <w:sz w:val="20"/>
          <w:szCs w:val="20"/>
        </w:rPr>
        <w:t xml:space="preserve"> strongly </w:t>
      </w:r>
      <w:r w:rsidR="005A0D71">
        <w:rPr>
          <w:rFonts w:ascii="Verdana" w:hAnsi="Verdana"/>
          <w:b w:val="0"/>
          <w:sz w:val="20"/>
          <w:szCs w:val="20"/>
        </w:rPr>
        <w:t>recommends</w:t>
      </w:r>
      <w:r w:rsidR="00E104F3">
        <w:rPr>
          <w:rFonts w:ascii="Verdana" w:hAnsi="Verdana"/>
          <w:b w:val="0"/>
          <w:sz w:val="20"/>
          <w:szCs w:val="20"/>
        </w:rPr>
        <w:t xml:space="preserve"> </w:t>
      </w:r>
      <w:r w:rsidR="005A0D71">
        <w:rPr>
          <w:rFonts w:ascii="Verdana" w:hAnsi="Verdana"/>
          <w:b w:val="0"/>
          <w:sz w:val="20"/>
          <w:szCs w:val="20"/>
        </w:rPr>
        <w:t>setup</w:t>
      </w:r>
      <w:r w:rsidR="00E104F3">
        <w:rPr>
          <w:rFonts w:ascii="Verdana" w:hAnsi="Verdana"/>
          <w:b w:val="0"/>
          <w:sz w:val="20"/>
          <w:szCs w:val="20"/>
        </w:rPr>
        <w:t xml:space="preserve"> this service on your very own company file</w:t>
      </w:r>
      <w:r w:rsidR="005A0D71">
        <w:rPr>
          <w:rFonts w:ascii="Verdana" w:hAnsi="Verdana"/>
          <w:b w:val="0"/>
          <w:sz w:val="20"/>
          <w:szCs w:val="20"/>
        </w:rPr>
        <w:t>.</w:t>
      </w:r>
    </w:p>
    <w:p w:rsidR="001F2F5E" w:rsidRDefault="001F2F5E" w:rsidP="00BF7EB0">
      <w:pPr>
        <w:pStyle w:val="MMTopic2"/>
        <w:spacing w:before="0" w:after="0"/>
        <w:ind w:left="540" w:hanging="360"/>
        <w:rPr>
          <w:rFonts w:ascii="Verdana" w:hAnsi="Verdana"/>
          <w:b w:val="0"/>
          <w:i w:val="0"/>
          <w:sz w:val="20"/>
          <w:szCs w:val="20"/>
        </w:rPr>
      </w:pPr>
    </w:p>
    <w:p w:rsidR="006C6921" w:rsidRDefault="005A0D71" w:rsidP="00BF7EB0">
      <w:pPr>
        <w:pStyle w:val="MMTopic2"/>
        <w:spacing w:before="0" w:after="0"/>
        <w:ind w:left="540" w:hanging="360"/>
        <w:rPr>
          <w:rFonts w:ascii="Verdana" w:hAnsi="Verdana"/>
          <w:b w:val="0"/>
          <w:i w:val="0"/>
          <w:sz w:val="20"/>
          <w:szCs w:val="20"/>
        </w:rPr>
      </w:pPr>
      <w:r>
        <w:rPr>
          <w:rFonts w:ascii="Verdana" w:hAnsi="Verdana"/>
          <w:b w:val="0"/>
          <w:i w:val="0"/>
          <w:sz w:val="20"/>
          <w:szCs w:val="20"/>
        </w:rPr>
        <w:t>Q:</w:t>
      </w:r>
      <w:r>
        <w:rPr>
          <w:rFonts w:ascii="Verdana" w:hAnsi="Verdana"/>
          <w:b w:val="0"/>
          <w:i w:val="0"/>
          <w:sz w:val="20"/>
          <w:szCs w:val="20"/>
        </w:rPr>
        <w:tab/>
        <w:t>How do I access</w:t>
      </w:r>
      <w:r w:rsidR="006C6921">
        <w:rPr>
          <w:rFonts w:ascii="Verdana" w:hAnsi="Verdana"/>
          <w:b w:val="0"/>
          <w:i w:val="0"/>
          <w:sz w:val="20"/>
          <w:szCs w:val="20"/>
        </w:rPr>
        <w:t xml:space="preserve"> QuickBooks Attached Documents?</w:t>
      </w:r>
    </w:p>
    <w:p w:rsidR="00AA16A7" w:rsidRDefault="006C6921" w:rsidP="006C1592">
      <w:pPr>
        <w:pStyle w:val="MMTopic2"/>
        <w:spacing w:before="0" w:after="0"/>
        <w:ind w:left="540" w:hanging="360"/>
        <w:rPr>
          <w:rFonts w:ascii="Verdana" w:hAnsi="Verdana"/>
          <w:b w:val="0"/>
          <w:sz w:val="20"/>
          <w:szCs w:val="20"/>
        </w:rPr>
      </w:pPr>
      <w:r>
        <w:rPr>
          <w:rFonts w:ascii="Verdana" w:hAnsi="Verdana"/>
          <w:b w:val="0"/>
          <w:i w:val="0"/>
          <w:sz w:val="20"/>
          <w:szCs w:val="20"/>
        </w:rPr>
        <w:t>A:</w:t>
      </w:r>
      <w:r>
        <w:rPr>
          <w:rFonts w:ascii="Verdana" w:hAnsi="Verdana"/>
          <w:b w:val="0"/>
          <w:i w:val="0"/>
          <w:sz w:val="20"/>
          <w:szCs w:val="20"/>
        </w:rPr>
        <w:tab/>
      </w:r>
      <w:r w:rsidR="00A94E24">
        <w:rPr>
          <w:rFonts w:ascii="Verdana" w:hAnsi="Verdana"/>
          <w:b w:val="0"/>
          <w:sz w:val="20"/>
          <w:szCs w:val="20"/>
        </w:rPr>
        <w:t>In order to</w:t>
      </w:r>
      <w:r w:rsidR="005A0D71">
        <w:rPr>
          <w:rFonts w:ascii="Verdana" w:hAnsi="Verdana"/>
          <w:b w:val="0"/>
          <w:sz w:val="20"/>
          <w:szCs w:val="20"/>
        </w:rPr>
        <w:t xml:space="preserve"> activate your free subscription, you have to call the ProAdvisor Connected Services team</w:t>
      </w:r>
      <w:r w:rsidR="007017F5">
        <w:rPr>
          <w:rFonts w:ascii="Verdana" w:hAnsi="Verdana"/>
          <w:b w:val="0"/>
          <w:sz w:val="20"/>
          <w:szCs w:val="20"/>
        </w:rPr>
        <w:t>. Call</w:t>
      </w:r>
      <w:r w:rsidR="005A0D71">
        <w:rPr>
          <w:rFonts w:ascii="Verdana" w:hAnsi="Verdana"/>
          <w:b w:val="0"/>
          <w:sz w:val="20"/>
          <w:szCs w:val="20"/>
        </w:rPr>
        <w:t xml:space="preserve"> </w:t>
      </w:r>
      <w:r w:rsidR="005A0D71" w:rsidRPr="006C1592">
        <w:rPr>
          <w:rFonts w:ascii="Verdana" w:hAnsi="Verdana"/>
          <w:b w:val="0"/>
          <w:sz w:val="20"/>
          <w:szCs w:val="20"/>
        </w:rPr>
        <w:t>888-333-3451</w:t>
      </w:r>
      <w:r w:rsidR="005A0D71">
        <w:rPr>
          <w:rFonts w:ascii="Verdana" w:hAnsi="Verdana"/>
          <w:b w:val="0"/>
          <w:sz w:val="20"/>
          <w:szCs w:val="20"/>
        </w:rPr>
        <w:t xml:space="preserve"> to speak to a representative.</w:t>
      </w:r>
    </w:p>
    <w:p w:rsidR="001F2F5E" w:rsidRPr="001F2F5E" w:rsidRDefault="001F2F5E" w:rsidP="005A0D71">
      <w:pPr>
        <w:pStyle w:val="MMTopic2"/>
        <w:spacing w:before="0" w:after="0"/>
        <w:rPr>
          <w:rFonts w:ascii="Verdana" w:hAnsi="Verdana"/>
          <w:b w:val="0"/>
          <w:i w:val="0"/>
          <w:sz w:val="20"/>
          <w:szCs w:val="20"/>
        </w:rPr>
      </w:pPr>
    </w:p>
    <w:p w:rsidR="00AA16A7" w:rsidRPr="001F2F5E" w:rsidRDefault="00AA16A7" w:rsidP="006C6921">
      <w:pPr>
        <w:pStyle w:val="MMTopic2"/>
        <w:spacing w:before="0" w:after="0"/>
        <w:ind w:left="540" w:hanging="360"/>
        <w:rPr>
          <w:rFonts w:ascii="Verdana" w:hAnsi="Verdana"/>
          <w:b w:val="0"/>
          <w:i w:val="0"/>
          <w:sz w:val="20"/>
          <w:szCs w:val="20"/>
        </w:rPr>
      </w:pPr>
      <w:r w:rsidRPr="001F2F5E">
        <w:rPr>
          <w:rFonts w:ascii="Verdana" w:hAnsi="Verdana"/>
          <w:b w:val="0"/>
          <w:i w:val="0"/>
          <w:sz w:val="20"/>
          <w:szCs w:val="20"/>
        </w:rPr>
        <w:t>Q:</w:t>
      </w:r>
      <w:r w:rsidR="006C6921">
        <w:rPr>
          <w:rFonts w:ascii="Verdana" w:hAnsi="Verdana"/>
          <w:b w:val="0"/>
          <w:i w:val="0"/>
          <w:sz w:val="20"/>
          <w:szCs w:val="20"/>
        </w:rPr>
        <w:tab/>
      </w:r>
      <w:r w:rsidR="005A0D71">
        <w:rPr>
          <w:rFonts w:ascii="Verdana" w:hAnsi="Verdana"/>
          <w:b w:val="0"/>
          <w:i w:val="0"/>
          <w:sz w:val="20"/>
          <w:szCs w:val="20"/>
        </w:rPr>
        <w:t>What if my client(s)</w:t>
      </w:r>
      <w:r w:rsidRPr="001F2F5E">
        <w:rPr>
          <w:rFonts w:ascii="Verdana" w:hAnsi="Verdana"/>
          <w:b w:val="0"/>
          <w:i w:val="0"/>
          <w:sz w:val="20"/>
          <w:szCs w:val="20"/>
        </w:rPr>
        <w:t xml:space="preserve"> </w:t>
      </w:r>
      <w:r w:rsidR="005A0D71">
        <w:rPr>
          <w:rFonts w:ascii="Verdana" w:hAnsi="Verdana"/>
          <w:b w:val="0"/>
          <w:i w:val="0"/>
          <w:sz w:val="20"/>
          <w:szCs w:val="20"/>
        </w:rPr>
        <w:t xml:space="preserve">have a subscription of Attached Documents </w:t>
      </w:r>
      <w:r w:rsidRPr="001F2F5E">
        <w:rPr>
          <w:rFonts w:ascii="Verdana" w:hAnsi="Verdana"/>
          <w:b w:val="0"/>
          <w:i w:val="0"/>
          <w:sz w:val="20"/>
          <w:szCs w:val="20"/>
        </w:rPr>
        <w:t>and</w:t>
      </w:r>
      <w:r w:rsidR="005A0D71">
        <w:rPr>
          <w:rFonts w:ascii="Verdana" w:hAnsi="Verdana"/>
          <w:b w:val="0"/>
          <w:i w:val="0"/>
          <w:sz w:val="20"/>
          <w:szCs w:val="20"/>
        </w:rPr>
        <w:t xml:space="preserve"> I want to be able to view or attach documents in their company file</w:t>
      </w:r>
      <w:r w:rsidRPr="001F2F5E">
        <w:rPr>
          <w:rFonts w:ascii="Verdana" w:hAnsi="Verdana"/>
          <w:b w:val="0"/>
          <w:i w:val="0"/>
          <w:sz w:val="20"/>
          <w:szCs w:val="20"/>
        </w:rPr>
        <w:t>?</w:t>
      </w:r>
    </w:p>
    <w:p w:rsidR="00AA16A7" w:rsidRPr="001F2F5E" w:rsidRDefault="00AA16A7" w:rsidP="006C6921">
      <w:pPr>
        <w:pStyle w:val="MMTopic2"/>
        <w:spacing w:before="0" w:after="0"/>
        <w:ind w:left="540" w:hanging="360"/>
        <w:rPr>
          <w:rFonts w:ascii="Verdana" w:hAnsi="Verdana"/>
          <w:b w:val="0"/>
          <w:i w:val="0"/>
          <w:sz w:val="20"/>
          <w:szCs w:val="20"/>
        </w:rPr>
      </w:pPr>
      <w:r w:rsidRPr="001F2F5E">
        <w:rPr>
          <w:rFonts w:ascii="Verdana" w:hAnsi="Verdana"/>
          <w:b w:val="0"/>
          <w:i w:val="0"/>
          <w:sz w:val="20"/>
          <w:szCs w:val="20"/>
        </w:rPr>
        <w:t>A:</w:t>
      </w:r>
      <w:r w:rsidR="006C6921">
        <w:rPr>
          <w:rFonts w:ascii="Verdana" w:hAnsi="Verdana"/>
          <w:b w:val="0"/>
          <w:i w:val="0"/>
          <w:sz w:val="20"/>
          <w:szCs w:val="20"/>
        </w:rPr>
        <w:tab/>
      </w:r>
      <w:r w:rsidR="005A0D71">
        <w:rPr>
          <w:rFonts w:ascii="Verdana" w:hAnsi="Verdana"/>
          <w:b w:val="0"/>
          <w:sz w:val="20"/>
          <w:szCs w:val="20"/>
        </w:rPr>
        <w:t>Y</w:t>
      </w:r>
      <w:r w:rsidRPr="006C1592">
        <w:rPr>
          <w:rFonts w:ascii="Verdana" w:hAnsi="Verdana"/>
          <w:b w:val="0"/>
          <w:sz w:val="20"/>
          <w:szCs w:val="20"/>
        </w:rPr>
        <w:t>ou need to request your client</w:t>
      </w:r>
      <w:r w:rsidR="005A0D71">
        <w:rPr>
          <w:rFonts w:ascii="Verdana" w:hAnsi="Verdana"/>
          <w:b w:val="0"/>
          <w:sz w:val="20"/>
          <w:szCs w:val="20"/>
        </w:rPr>
        <w:t xml:space="preserve"> (or the subscription owner</w:t>
      </w:r>
      <w:r w:rsidR="00A94E24">
        <w:rPr>
          <w:rFonts w:ascii="Verdana" w:hAnsi="Verdana"/>
          <w:b w:val="0"/>
          <w:sz w:val="20"/>
          <w:szCs w:val="20"/>
        </w:rPr>
        <w:t>/administrator</w:t>
      </w:r>
      <w:r w:rsidR="005A0D71">
        <w:rPr>
          <w:rFonts w:ascii="Verdana" w:hAnsi="Verdana"/>
          <w:b w:val="0"/>
          <w:sz w:val="20"/>
          <w:szCs w:val="20"/>
        </w:rPr>
        <w:t>) to add you as a user to their subscription of Attached Documents at no extra cost</w:t>
      </w:r>
      <w:r w:rsidRPr="006C1592">
        <w:rPr>
          <w:rFonts w:ascii="Verdana" w:hAnsi="Verdana"/>
          <w:b w:val="0"/>
          <w:sz w:val="20"/>
          <w:szCs w:val="20"/>
        </w:rPr>
        <w:t>.</w:t>
      </w:r>
      <w:r w:rsidR="00A94E24">
        <w:rPr>
          <w:rFonts w:ascii="Verdana" w:hAnsi="Verdana"/>
          <w:b w:val="0"/>
          <w:sz w:val="20"/>
          <w:szCs w:val="20"/>
        </w:rPr>
        <w:t xml:space="preserve"> For more detailed information about this process, please refer to article </w:t>
      </w:r>
      <w:hyperlink r:id="rId11" w:history="1">
        <w:r w:rsidR="00A94E24" w:rsidRPr="00A94E24">
          <w:rPr>
            <w:rStyle w:val="Hyperlink"/>
            <w:rFonts w:ascii="Verdana" w:hAnsi="Verdana"/>
            <w:b w:val="0"/>
            <w:sz w:val="20"/>
            <w:szCs w:val="20"/>
          </w:rPr>
          <w:t>HOW12757</w:t>
        </w:r>
      </w:hyperlink>
      <w:r w:rsidR="00A94E24">
        <w:rPr>
          <w:rFonts w:ascii="Verdana" w:hAnsi="Verdana"/>
          <w:b w:val="0"/>
          <w:sz w:val="20"/>
          <w:szCs w:val="20"/>
        </w:rPr>
        <w:t>.</w:t>
      </w:r>
    </w:p>
    <w:p w:rsidR="00E212B7" w:rsidRDefault="00E212B7" w:rsidP="006C6921">
      <w:pPr>
        <w:pStyle w:val="MMTopic2"/>
        <w:spacing w:before="0" w:after="0"/>
        <w:ind w:left="540" w:hanging="360"/>
        <w:rPr>
          <w:rFonts w:ascii="Verdana" w:hAnsi="Verdana"/>
          <w:b w:val="0"/>
          <w:i w:val="0"/>
          <w:sz w:val="20"/>
          <w:szCs w:val="20"/>
        </w:rPr>
      </w:pPr>
    </w:p>
    <w:p w:rsidR="00E212B7" w:rsidRDefault="00E212B7" w:rsidP="006C6921">
      <w:pPr>
        <w:pStyle w:val="MMTopic2"/>
        <w:spacing w:before="0" w:after="0"/>
        <w:ind w:left="540" w:hanging="360"/>
        <w:rPr>
          <w:rFonts w:ascii="Verdana" w:hAnsi="Verdana"/>
          <w:b w:val="0"/>
          <w:i w:val="0"/>
          <w:sz w:val="20"/>
          <w:szCs w:val="20"/>
        </w:rPr>
      </w:pPr>
      <w:r>
        <w:rPr>
          <w:rFonts w:ascii="Verdana" w:hAnsi="Verdana"/>
          <w:b w:val="0"/>
          <w:i w:val="0"/>
          <w:sz w:val="20"/>
          <w:szCs w:val="20"/>
        </w:rPr>
        <w:t>Q.</w:t>
      </w:r>
      <w:r w:rsidR="006C6921">
        <w:rPr>
          <w:rFonts w:ascii="Verdana" w:hAnsi="Verdana"/>
          <w:b w:val="0"/>
          <w:i w:val="0"/>
          <w:sz w:val="20"/>
          <w:szCs w:val="20"/>
        </w:rPr>
        <w:tab/>
      </w:r>
      <w:r w:rsidR="00A94E24">
        <w:rPr>
          <w:rFonts w:ascii="Verdana" w:hAnsi="Verdana"/>
          <w:b w:val="0"/>
          <w:i w:val="0"/>
          <w:sz w:val="20"/>
          <w:szCs w:val="20"/>
        </w:rPr>
        <w:t>I</w:t>
      </w:r>
      <w:r>
        <w:rPr>
          <w:rFonts w:ascii="Verdana" w:hAnsi="Verdana"/>
          <w:b w:val="0"/>
          <w:i w:val="0"/>
          <w:sz w:val="20"/>
          <w:szCs w:val="20"/>
        </w:rPr>
        <w:t xml:space="preserve">f I maintain QuickBooks </w:t>
      </w:r>
      <w:r w:rsidR="00A94E24">
        <w:rPr>
          <w:rFonts w:ascii="Verdana" w:hAnsi="Verdana"/>
          <w:b w:val="0"/>
          <w:i w:val="0"/>
          <w:sz w:val="20"/>
          <w:szCs w:val="20"/>
        </w:rPr>
        <w:t>company files</w:t>
      </w:r>
      <w:r>
        <w:rPr>
          <w:rFonts w:ascii="Verdana" w:hAnsi="Verdana"/>
          <w:b w:val="0"/>
          <w:i w:val="0"/>
          <w:sz w:val="20"/>
          <w:szCs w:val="20"/>
        </w:rPr>
        <w:t xml:space="preserve"> for multiple clients and </w:t>
      </w:r>
      <w:r w:rsidR="00A94E24">
        <w:rPr>
          <w:rFonts w:ascii="Verdana" w:hAnsi="Verdana"/>
          <w:b w:val="0"/>
          <w:i w:val="0"/>
          <w:sz w:val="20"/>
          <w:szCs w:val="20"/>
        </w:rPr>
        <w:t>I want to purchase</w:t>
      </w:r>
      <w:r>
        <w:rPr>
          <w:rFonts w:ascii="Verdana" w:hAnsi="Verdana"/>
          <w:b w:val="0"/>
          <w:i w:val="0"/>
          <w:sz w:val="20"/>
          <w:szCs w:val="20"/>
        </w:rPr>
        <w:t xml:space="preserve"> </w:t>
      </w:r>
      <w:r w:rsidR="00A94E24">
        <w:rPr>
          <w:rFonts w:ascii="Verdana" w:hAnsi="Verdana"/>
          <w:b w:val="0"/>
          <w:i w:val="0"/>
          <w:sz w:val="20"/>
          <w:szCs w:val="20"/>
        </w:rPr>
        <w:t>a subscription</w:t>
      </w:r>
      <w:r>
        <w:rPr>
          <w:rFonts w:ascii="Verdana" w:hAnsi="Verdana"/>
          <w:b w:val="0"/>
          <w:i w:val="0"/>
          <w:sz w:val="20"/>
          <w:szCs w:val="20"/>
        </w:rPr>
        <w:t xml:space="preserve"> </w:t>
      </w:r>
      <w:r w:rsidR="00A94E24">
        <w:rPr>
          <w:rFonts w:ascii="Verdana" w:hAnsi="Verdana"/>
          <w:b w:val="0"/>
          <w:i w:val="0"/>
          <w:sz w:val="20"/>
          <w:szCs w:val="20"/>
        </w:rPr>
        <w:t xml:space="preserve">of Attached Documents </w:t>
      </w:r>
      <w:r>
        <w:rPr>
          <w:rFonts w:ascii="Verdana" w:hAnsi="Verdana"/>
          <w:b w:val="0"/>
          <w:i w:val="0"/>
          <w:sz w:val="20"/>
          <w:szCs w:val="20"/>
        </w:rPr>
        <w:t xml:space="preserve">for </w:t>
      </w:r>
      <w:r w:rsidR="00A94E24">
        <w:rPr>
          <w:rFonts w:ascii="Verdana" w:hAnsi="Verdana"/>
          <w:b w:val="0"/>
          <w:i w:val="0"/>
          <w:sz w:val="20"/>
          <w:szCs w:val="20"/>
        </w:rPr>
        <w:t>each file, who do I contact to purchase the subscriptions</w:t>
      </w:r>
      <w:r>
        <w:rPr>
          <w:rFonts w:ascii="Verdana" w:hAnsi="Verdana"/>
          <w:b w:val="0"/>
          <w:i w:val="0"/>
          <w:sz w:val="20"/>
          <w:szCs w:val="20"/>
        </w:rPr>
        <w:t xml:space="preserve">?  </w:t>
      </w:r>
    </w:p>
    <w:p w:rsidR="00E212B7" w:rsidRDefault="00E212B7" w:rsidP="006C6921">
      <w:pPr>
        <w:pStyle w:val="MMTopic2"/>
        <w:numPr>
          <w:ins w:id="2" w:author="Samir Khosla" w:date="2010-09-23T22:26:00Z"/>
        </w:numPr>
        <w:spacing w:before="0" w:after="0"/>
        <w:ind w:left="540" w:hanging="360"/>
        <w:rPr>
          <w:rFonts w:ascii="Verdana" w:hAnsi="Verdana"/>
          <w:b w:val="0"/>
          <w:i w:val="0"/>
          <w:sz w:val="20"/>
          <w:szCs w:val="20"/>
        </w:rPr>
      </w:pPr>
      <w:r>
        <w:rPr>
          <w:rFonts w:ascii="Verdana" w:hAnsi="Verdana"/>
          <w:b w:val="0"/>
          <w:i w:val="0"/>
          <w:sz w:val="20"/>
          <w:szCs w:val="20"/>
        </w:rPr>
        <w:t>A:</w:t>
      </w:r>
      <w:r w:rsidR="006C6921">
        <w:rPr>
          <w:rFonts w:ascii="Verdana" w:hAnsi="Verdana"/>
          <w:b w:val="0"/>
          <w:i w:val="0"/>
          <w:sz w:val="20"/>
          <w:szCs w:val="20"/>
        </w:rPr>
        <w:tab/>
      </w:r>
      <w:r w:rsidR="00A94E24">
        <w:rPr>
          <w:rFonts w:ascii="Verdana" w:hAnsi="Verdana"/>
          <w:b w:val="0"/>
          <w:sz w:val="20"/>
          <w:szCs w:val="20"/>
        </w:rPr>
        <w:t xml:space="preserve">You can contact our ProAdvisor Sales team </w:t>
      </w:r>
      <w:r w:rsidR="007017F5">
        <w:rPr>
          <w:rFonts w:ascii="Verdana" w:hAnsi="Verdana"/>
          <w:b w:val="0"/>
          <w:sz w:val="20"/>
          <w:szCs w:val="20"/>
        </w:rPr>
        <w:t xml:space="preserve">by </w:t>
      </w:r>
      <w:r w:rsidR="00926D40">
        <w:rPr>
          <w:rFonts w:ascii="Verdana" w:hAnsi="Verdana"/>
          <w:b w:val="0"/>
          <w:sz w:val="20"/>
          <w:szCs w:val="20"/>
        </w:rPr>
        <w:t>calling 888</w:t>
      </w:r>
      <w:r w:rsidR="00A94E24">
        <w:rPr>
          <w:rFonts w:ascii="Verdana" w:hAnsi="Verdana"/>
          <w:b w:val="0"/>
          <w:sz w:val="20"/>
          <w:szCs w:val="20"/>
        </w:rPr>
        <w:t xml:space="preserve"> 250-7279 and specifying </w:t>
      </w:r>
      <w:r w:rsidR="00790811">
        <w:rPr>
          <w:rFonts w:ascii="Verdana" w:hAnsi="Verdana"/>
          <w:b w:val="0"/>
          <w:sz w:val="20"/>
          <w:szCs w:val="20"/>
        </w:rPr>
        <w:t xml:space="preserve">to the sales agent </w:t>
      </w:r>
      <w:r w:rsidR="00A94E24">
        <w:rPr>
          <w:rFonts w:ascii="Verdana" w:hAnsi="Verdana"/>
          <w:b w:val="0"/>
          <w:sz w:val="20"/>
          <w:szCs w:val="20"/>
        </w:rPr>
        <w:t xml:space="preserve">that you are purchasing these subscriptions for your </w:t>
      </w:r>
      <w:r w:rsidR="00790811">
        <w:rPr>
          <w:rFonts w:ascii="Verdana" w:hAnsi="Verdana"/>
          <w:b w:val="0"/>
          <w:sz w:val="20"/>
          <w:szCs w:val="20"/>
        </w:rPr>
        <w:t>client’s</w:t>
      </w:r>
      <w:r w:rsidR="00A94E24">
        <w:rPr>
          <w:rFonts w:ascii="Verdana" w:hAnsi="Verdana"/>
          <w:b w:val="0"/>
          <w:sz w:val="20"/>
          <w:szCs w:val="20"/>
        </w:rPr>
        <w:t xml:space="preserve"> company files</w:t>
      </w:r>
      <w:r w:rsidRPr="006C1592">
        <w:rPr>
          <w:rFonts w:ascii="Verdana" w:hAnsi="Verdana"/>
          <w:b w:val="0"/>
          <w:sz w:val="20"/>
          <w:szCs w:val="20"/>
        </w:rPr>
        <w:t>.</w:t>
      </w:r>
    </w:p>
    <w:p w:rsidR="00E212B7" w:rsidRDefault="00E212B7" w:rsidP="001F2F5E">
      <w:pPr>
        <w:pStyle w:val="MMTopic2"/>
        <w:spacing w:before="0" w:after="0"/>
        <w:ind w:left="180"/>
        <w:rPr>
          <w:rFonts w:ascii="Verdana" w:hAnsi="Verdana"/>
          <w:b w:val="0"/>
          <w:i w:val="0"/>
          <w:sz w:val="20"/>
          <w:szCs w:val="20"/>
        </w:rPr>
      </w:pPr>
    </w:p>
    <w:p w:rsidR="001F2F5E" w:rsidRPr="001F2F5E" w:rsidRDefault="00AA16A7" w:rsidP="006C6921">
      <w:pPr>
        <w:pStyle w:val="MMTopic2"/>
        <w:spacing w:before="0" w:after="0"/>
        <w:ind w:left="540" w:hanging="360"/>
        <w:rPr>
          <w:rFonts w:ascii="Verdana" w:hAnsi="Verdana"/>
          <w:b w:val="0"/>
          <w:i w:val="0"/>
          <w:sz w:val="20"/>
          <w:szCs w:val="20"/>
        </w:rPr>
      </w:pPr>
      <w:r w:rsidRPr="001F2F5E">
        <w:rPr>
          <w:rFonts w:ascii="Verdana" w:hAnsi="Verdana"/>
          <w:b w:val="0"/>
          <w:i w:val="0"/>
          <w:sz w:val="20"/>
          <w:szCs w:val="20"/>
        </w:rPr>
        <w:t>Q:</w:t>
      </w:r>
      <w:r w:rsidR="006C6921">
        <w:rPr>
          <w:rFonts w:ascii="Verdana" w:hAnsi="Verdana"/>
          <w:b w:val="0"/>
          <w:i w:val="0"/>
          <w:sz w:val="20"/>
          <w:szCs w:val="20"/>
        </w:rPr>
        <w:tab/>
      </w:r>
      <w:r w:rsidRPr="001F2F5E">
        <w:rPr>
          <w:rFonts w:ascii="Verdana" w:hAnsi="Verdana"/>
          <w:b w:val="0"/>
          <w:i w:val="0"/>
          <w:sz w:val="20"/>
          <w:szCs w:val="20"/>
        </w:rPr>
        <w:t xml:space="preserve">What if I </w:t>
      </w:r>
      <w:r w:rsidR="001F2F5E" w:rsidRPr="001F2F5E">
        <w:rPr>
          <w:rFonts w:ascii="Verdana" w:hAnsi="Verdana"/>
          <w:b w:val="0"/>
          <w:i w:val="0"/>
          <w:sz w:val="20"/>
          <w:szCs w:val="20"/>
        </w:rPr>
        <w:t>am</w:t>
      </w:r>
      <w:r w:rsidRPr="001F2F5E">
        <w:rPr>
          <w:rFonts w:ascii="Verdana" w:hAnsi="Verdana"/>
          <w:b w:val="0"/>
          <w:i w:val="0"/>
          <w:sz w:val="20"/>
          <w:szCs w:val="20"/>
        </w:rPr>
        <w:t xml:space="preserve"> already using QuickBooks Document Management with my company file in QuickBooks 2010 and </w:t>
      </w:r>
      <w:r w:rsidR="001F2F5E" w:rsidRPr="001F2F5E">
        <w:rPr>
          <w:rFonts w:ascii="Verdana" w:hAnsi="Verdana"/>
          <w:b w:val="0"/>
          <w:i w:val="0"/>
          <w:sz w:val="20"/>
          <w:szCs w:val="20"/>
        </w:rPr>
        <w:t xml:space="preserve">I </w:t>
      </w:r>
      <w:r w:rsidR="00790811">
        <w:rPr>
          <w:rFonts w:ascii="Verdana" w:hAnsi="Verdana"/>
          <w:b w:val="0"/>
          <w:i w:val="0"/>
          <w:sz w:val="20"/>
          <w:szCs w:val="20"/>
        </w:rPr>
        <w:t>upgrade the</w:t>
      </w:r>
      <w:r w:rsidRPr="001F2F5E">
        <w:rPr>
          <w:rFonts w:ascii="Verdana" w:hAnsi="Verdana"/>
          <w:b w:val="0"/>
          <w:i w:val="0"/>
          <w:sz w:val="20"/>
          <w:szCs w:val="20"/>
        </w:rPr>
        <w:t xml:space="preserve"> company file to QuickBooks 2011</w:t>
      </w:r>
      <w:r w:rsidR="004546D8">
        <w:rPr>
          <w:rFonts w:ascii="Verdana" w:hAnsi="Verdana"/>
          <w:b w:val="0"/>
          <w:i w:val="0"/>
          <w:sz w:val="20"/>
          <w:szCs w:val="20"/>
        </w:rPr>
        <w:t>?</w:t>
      </w:r>
    </w:p>
    <w:p w:rsidR="00AA16A7" w:rsidRPr="006C1592" w:rsidRDefault="001F2F5E" w:rsidP="006C6921">
      <w:pPr>
        <w:pStyle w:val="MMTopic2"/>
        <w:spacing w:before="0" w:after="0"/>
        <w:ind w:left="540" w:hanging="360"/>
        <w:rPr>
          <w:rFonts w:ascii="Verdana" w:hAnsi="Verdana"/>
          <w:b w:val="0"/>
          <w:sz w:val="20"/>
          <w:szCs w:val="20"/>
        </w:rPr>
      </w:pPr>
      <w:r w:rsidRPr="001F2F5E">
        <w:rPr>
          <w:rFonts w:ascii="Verdana" w:hAnsi="Verdana"/>
          <w:b w:val="0"/>
          <w:i w:val="0"/>
          <w:sz w:val="20"/>
          <w:szCs w:val="20"/>
        </w:rPr>
        <w:t>A:</w:t>
      </w:r>
      <w:r w:rsidR="006C6921">
        <w:rPr>
          <w:rFonts w:ascii="Verdana" w:hAnsi="Verdana"/>
          <w:b w:val="0"/>
          <w:i w:val="0"/>
          <w:sz w:val="20"/>
          <w:szCs w:val="20"/>
        </w:rPr>
        <w:tab/>
      </w:r>
      <w:r w:rsidR="00790811">
        <w:rPr>
          <w:rFonts w:ascii="Verdana" w:hAnsi="Verdana"/>
          <w:b w:val="0"/>
          <w:sz w:val="20"/>
          <w:szCs w:val="20"/>
        </w:rPr>
        <w:t xml:space="preserve">Contact the ProAdvisor Connected Services team by dialing </w:t>
      </w:r>
      <w:r w:rsidR="00790811" w:rsidRPr="006C1592">
        <w:rPr>
          <w:rFonts w:ascii="Verdana" w:hAnsi="Verdana"/>
          <w:b w:val="0"/>
          <w:sz w:val="20"/>
          <w:szCs w:val="20"/>
        </w:rPr>
        <w:t>888-333-3451</w:t>
      </w:r>
      <w:r w:rsidR="00790811">
        <w:rPr>
          <w:rFonts w:ascii="Verdana" w:hAnsi="Verdana"/>
          <w:b w:val="0"/>
          <w:sz w:val="20"/>
          <w:szCs w:val="20"/>
        </w:rPr>
        <w:t xml:space="preserve"> in order to guide you through the upgrade process. </w:t>
      </w:r>
    </w:p>
    <w:p w:rsidR="00AA16A7" w:rsidRPr="001F2F5E" w:rsidRDefault="00AA16A7" w:rsidP="001F2F5E">
      <w:pPr>
        <w:pStyle w:val="MMTopic2"/>
        <w:spacing w:before="0" w:after="0"/>
        <w:ind w:left="180"/>
        <w:rPr>
          <w:rFonts w:ascii="Verdana" w:hAnsi="Verdana"/>
          <w:b w:val="0"/>
          <w:i w:val="0"/>
          <w:sz w:val="20"/>
          <w:szCs w:val="20"/>
        </w:rPr>
      </w:pPr>
    </w:p>
    <w:p w:rsidR="001F2F5E" w:rsidRPr="001F2F5E" w:rsidRDefault="001F2F5E" w:rsidP="006C6921">
      <w:pPr>
        <w:pStyle w:val="MMTopic2"/>
        <w:spacing w:before="0" w:after="0"/>
        <w:ind w:left="540" w:hanging="360"/>
        <w:rPr>
          <w:rFonts w:ascii="Verdana" w:hAnsi="Verdana"/>
          <w:b w:val="0"/>
          <w:i w:val="0"/>
          <w:sz w:val="20"/>
          <w:szCs w:val="20"/>
        </w:rPr>
      </w:pPr>
      <w:r w:rsidRPr="001F2F5E">
        <w:rPr>
          <w:rFonts w:ascii="Verdana" w:hAnsi="Verdana"/>
          <w:b w:val="0"/>
          <w:i w:val="0"/>
          <w:sz w:val="20"/>
          <w:szCs w:val="20"/>
        </w:rPr>
        <w:t>Q:</w:t>
      </w:r>
      <w:r w:rsidR="006C6921">
        <w:rPr>
          <w:rFonts w:ascii="Verdana" w:hAnsi="Verdana"/>
          <w:b w:val="0"/>
          <w:i w:val="0"/>
          <w:sz w:val="20"/>
          <w:szCs w:val="20"/>
        </w:rPr>
        <w:tab/>
      </w:r>
      <w:r w:rsidRPr="001F2F5E">
        <w:rPr>
          <w:rFonts w:ascii="Verdana" w:hAnsi="Verdana"/>
          <w:b w:val="0"/>
          <w:i w:val="0"/>
          <w:sz w:val="20"/>
          <w:szCs w:val="20"/>
        </w:rPr>
        <w:t>Are there any system requirements?</w:t>
      </w:r>
    </w:p>
    <w:p w:rsidR="00E17E47" w:rsidRDefault="001F2F5E" w:rsidP="00E17E47">
      <w:pPr>
        <w:pStyle w:val="MMTopic2"/>
        <w:spacing w:before="0" w:after="0"/>
        <w:ind w:left="540" w:hanging="360"/>
        <w:rPr>
          <w:rFonts w:ascii="Verdana" w:hAnsi="Verdana"/>
          <w:b w:val="0"/>
          <w:sz w:val="20"/>
          <w:szCs w:val="20"/>
        </w:rPr>
      </w:pPr>
      <w:r w:rsidRPr="001F2F5E">
        <w:rPr>
          <w:rFonts w:ascii="Verdana" w:hAnsi="Verdana"/>
          <w:b w:val="0"/>
          <w:i w:val="0"/>
          <w:sz w:val="20"/>
          <w:szCs w:val="20"/>
        </w:rPr>
        <w:t>A</w:t>
      </w:r>
      <w:r w:rsidR="00E17E47">
        <w:rPr>
          <w:rFonts w:ascii="Verdana" w:hAnsi="Verdana"/>
          <w:b w:val="0"/>
          <w:i w:val="0"/>
          <w:sz w:val="20"/>
          <w:szCs w:val="20"/>
        </w:rPr>
        <w:t>:</w:t>
      </w:r>
      <w:r w:rsidR="00E17E47">
        <w:rPr>
          <w:rFonts w:ascii="Verdana" w:hAnsi="Verdana"/>
          <w:b w:val="0"/>
          <w:sz w:val="20"/>
          <w:szCs w:val="20"/>
        </w:rPr>
        <w:t xml:space="preserve"> Yes.</w:t>
      </w:r>
      <w:r w:rsidR="00790811" w:rsidRPr="00790811">
        <w:rPr>
          <w:rFonts w:ascii="Verdana" w:hAnsi="Verdana"/>
          <w:b w:val="0"/>
          <w:sz w:val="20"/>
          <w:szCs w:val="20"/>
        </w:rPr>
        <w:t xml:space="preserve"> </w:t>
      </w:r>
    </w:p>
    <w:p w:rsidR="00790811" w:rsidRPr="00790811" w:rsidRDefault="00E17E47" w:rsidP="00E17E47">
      <w:pPr>
        <w:pStyle w:val="MMTopic2"/>
        <w:spacing w:before="0" w:after="0"/>
        <w:ind w:left="540"/>
        <w:rPr>
          <w:rFonts w:ascii="Verdana" w:hAnsi="Verdana"/>
          <w:b w:val="0"/>
          <w:sz w:val="20"/>
          <w:szCs w:val="20"/>
        </w:rPr>
      </w:pPr>
      <w:r>
        <w:rPr>
          <w:rFonts w:ascii="Verdana" w:hAnsi="Verdana"/>
          <w:b w:val="0"/>
          <w:sz w:val="20"/>
          <w:szCs w:val="20"/>
        </w:rPr>
        <w:t>M</w:t>
      </w:r>
      <w:r w:rsidR="00790811" w:rsidRPr="00790811">
        <w:rPr>
          <w:rFonts w:ascii="Verdana" w:hAnsi="Verdana"/>
          <w:b w:val="0"/>
          <w:sz w:val="20"/>
          <w:szCs w:val="20"/>
        </w:rPr>
        <w:t>inimum system requirements for QuickBooks Attached Documents:</w:t>
      </w:r>
    </w:p>
    <w:p w:rsidR="001F2F5E" w:rsidRPr="006C1592" w:rsidRDefault="001F2F5E" w:rsidP="001F2F5E">
      <w:pPr>
        <w:pStyle w:val="MMTopic2"/>
        <w:numPr>
          <w:ilvl w:val="0"/>
          <w:numId w:val="10"/>
        </w:numPr>
        <w:spacing w:before="0" w:after="0"/>
        <w:rPr>
          <w:rFonts w:ascii="Verdana" w:hAnsi="Verdana"/>
          <w:b w:val="0"/>
          <w:sz w:val="20"/>
          <w:szCs w:val="20"/>
        </w:rPr>
      </w:pPr>
      <w:r w:rsidRPr="006C1592">
        <w:rPr>
          <w:rFonts w:ascii="Verdana" w:hAnsi="Verdana"/>
          <w:b w:val="0"/>
          <w:sz w:val="20"/>
          <w:szCs w:val="20"/>
        </w:rPr>
        <w:t>Internet access required when attaching files online</w:t>
      </w:r>
    </w:p>
    <w:p w:rsidR="001F2F5E" w:rsidRPr="006C1592" w:rsidRDefault="001F2F5E" w:rsidP="001F2F5E">
      <w:pPr>
        <w:pStyle w:val="MMTopic2"/>
        <w:numPr>
          <w:ilvl w:val="0"/>
          <w:numId w:val="10"/>
        </w:numPr>
        <w:spacing w:before="0" w:after="0"/>
        <w:rPr>
          <w:rFonts w:ascii="Verdana" w:hAnsi="Verdana"/>
          <w:b w:val="0"/>
          <w:sz w:val="20"/>
          <w:szCs w:val="20"/>
        </w:rPr>
      </w:pPr>
      <w:r w:rsidRPr="006C1592">
        <w:rPr>
          <w:rFonts w:ascii="Verdana" w:hAnsi="Verdana"/>
          <w:b w:val="0"/>
          <w:sz w:val="20"/>
          <w:szCs w:val="20"/>
        </w:rPr>
        <w:t>2.0 GHz processor, 2.4 GHz recommended</w:t>
      </w:r>
    </w:p>
    <w:p w:rsidR="001F2F5E" w:rsidRPr="006C1592" w:rsidRDefault="001F2F5E" w:rsidP="001F2F5E">
      <w:pPr>
        <w:pStyle w:val="MMTopic2"/>
        <w:numPr>
          <w:ilvl w:val="0"/>
          <w:numId w:val="10"/>
        </w:numPr>
        <w:spacing w:before="0" w:after="0"/>
        <w:rPr>
          <w:rFonts w:ascii="Verdana" w:hAnsi="Verdana"/>
          <w:b w:val="0"/>
          <w:sz w:val="20"/>
          <w:szCs w:val="20"/>
        </w:rPr>
      </w:pPr>
      <w:r w:rsidRPr="006C1592">
        <w:rPr>
          <w:rFonts w:ascii="Verdana" w:hAnsi="Verdana"/>
          <w:b w:val="0"/>
          <w:sz w:val="20"/>
          <w:szCs w:val="20"/>
        </w:rPr>
        <w:t>1 GB RAM for single user, 2 GB RAM recommended for multiple users</w:t>
      </w:r>
    </w:p>
    <w:p w:rsidR="001F2F5E" w:rsidRPr="006C1592" w:rsidRDefault="007C6ED4" w:rsidP="001F2F5E">
      <w:pPr>
        <w:pStyle w:val="MMTopic2"/>
        <w:numPr>
          <w:ilvl w:val="0"/>
          <w:numId w:val="10"/>
        </w:numPr>
        <w:spacing w:before="0" w:after="0"/>
        <w:rPr>
          <w:rFonts w:ascii="Verdana" w:hAnsi="Verdana"/>
          <w:b w:val="0"/>
          <w:sz w:val="20"/>
          <w:szCs w:val="20"/>
        </w:rPr>
      </w:pPr>
      <w:r>
        <w:rPr>
          <w:rFonts w:ascii="Verdana" w:hAnsi="Verdana"/>
          <w:b w:val="0"/>
          <w:i w:val="0"/>
          <w:noProof/>
          <w:sz w:val="20"/>
          <w:szCs w:val="20"/>
          <w:lang w:bidi="ar-SA"/>
        </w:rPr>
        <w:lastRenderedPageBreak/>
        <w:pict>
          <v:roundrect id="_x0000_s1028" style="position:absolute;left:0;text-align:left;margin-left:-13.3pt;margin-top:-16.45pt;width:560.35pt;height:196.45pt;z-index:-251654144" arcsize="8259f" fillcolor="white [3201]" strokecolor="#9bbb59 [3206]" strokeweight="2.5pt">
            <v:shadow color="#868686"/>
          </v:roundrect>
        </w:pict>
      </w:r>
      <w:r w:rsidR="001F2F5E" w:rsidRPr="006C1592">
        <w:rPr>
          <w:rFonts w:ascii="Verdana" w:hAnsi="Verdana"/>
          <w:b w:val="0"/>
          <w:sz w:val="20"/>
          <w:szCs w:val="20"/>
        </w:rPr>
        <w:t>2.5 GB available disk space (additional space required for data files and locally attached documents)</w:t>
      </w:r>
    </w:p>
    <w:p w:rsidR="001F2F5E" w:rsidRPr="006C1592" w:rsidRDefault="001F2F5E" w:rsidP="001F2F5E">
      <w:pPr>
        <w:pStyle w:val="MMTopic2"/>
        <w:numPr>
          <w:ilvl w:val="0"/>
          <w:numId w:val="10"/>
        </w:numPr>
        <w:spacing w:before="0" w:after="0"/>
        <w:rPr>
          <w:rFonts w:ascii="Verdana" w:hAnsi="Verdana"/>
          <w:b w:val="0"/>
          <w:sz w:val="20"/>
          <w:szCs w:val="20"/>
        </w:rPr>
      </w:pPr>
      <w:r w:rsidRPr="006C1592">
        <w:rPr>
          <w:rFonts w:ascii="Verdana" w:hAnsi="Verdana"/>
          <w:b w:val="0"/>
          <w:sz w:val="20"/>
          <w:szCs w:val="20"/>
        </w:rPr>
        <w:t xml:space="preserve">250 MB disk space for Microsoft .NET </w:t>
      </w:r>
      <w:r w:rsidR="00541CB4">
        <w:rPr>
          <w:rFonts w:ascii="Verdana" w:hAnsi="Verdana"/>
          <w:b w:val="0"/>
          <w:sz w:val="20"/>
          <w:szCs w:val="20"/>
        </w:rPr>
        <w:t>3</w:t>
      </w:r>
      <w:r w:rsidRPr="006C1592">
        <w:rPr>
          <w:rFonts w:ascii="Verdana" w:hAnsi="Verdana"/>
          <w:b w:val="0"/>
          <w:sz w:val="20"/>
          <w:szCs w:val="20"/>
        </w:rPr>
        <w:t>.5 Runtime (provided on the QuickBooks CD)</w:t>
      </w:r>
    </w:p>
    <w:p w:rsidR="001F2F5E" w:rsidRPr="006C1592" w:rsidRDefault="001F2F5E" w:rsidP="001F2F5E">
      <w:pPr>
        <w:pStyle w:val="MMTopic2"/>
        <w:numPr>
          <w:ilvl w:val="0"/>
          <w:numId w:val="10"/>
        </w:numPr>
        <w:spacing w:before="0" w:after="0"/>
        <w:rPr>
          <w:rFonts w:ascii="Verdana" w:hAnsi="Verdana"/>
          <w:b w:val="0"/>
          <w:sz w:val="20"/>
          <w:szCs w:val="20"/>
        </w:rPr>
      </w:pPr>
      <w:r w:rsidRPr="006C1592">
        <w:rPr>
          <w:rFonts w:ascii="Verdana" w:hAnsi="Verdana"/>
          <w:b w:val="0"/>
          <w:sz w:val="20"/>
          <w:szCs w:val="20"/>
        </w:rPr>
        <w:t>Optimized for 1024 X 768 screen resolution. 16-bit or higher color</w:t>
      </w:r>
    </w:p>
    <w:p w:rsidR="001F2F5E" w:rsidRPr="006C1592" w:rsidRDefault="001F2F5E" w:rsidP="001F2F5E">
      <w:pPr>
        <w:pStyle w:val="MMTopic2"/>
        <w:numPr>
          <w:ilvl w:val="0"/>
          <w:numId w:val="10"/>
        </w:numPr>
        <w:spacing w:before="0" w:after="0"/>
        <w:rPr>
          <w:rFonts w:ascii="Verdana" w:hAnsi="Verdana"/>
          <w:b w:val="0"/>
          <w:sz w:val="20"/>
          <w:szCs w:val="20"/>
        </w:rPr>
      </w:pPr>
      <w:r w:rsidRPr="006C1592">
        <w:rPr>
          <w:rFonts w:ascii="Verdana" w:hAnsi="Verdana"/>
          <w:b w:val="0"/>
          <w:sz w:val="20"/>
          <w:szCs w:val="20"/>
        </w:rPr>
        <w:t>4x CD-ROM</w:t>
      </w:r>
    </w:p>
    <w:p w:rsidR="00AB41AA" w:rsidRPr="001F2F5E" w:rsidRDefault="00AB41AA" w:rsidP="001F2F5E">
      <w:pPr>
        <w:pStyle w:val="MMTopic2"/>
        <w:spacing w:before="0" w:after="0"/>
        <w:ind w:left="180"/>
        <w:rPr>
          <w:rFonts w:ascii="Verdana" w:hAnsi="Verdana"/>
          <w:b w:val="0"/>
          <w:i w:val="0"/>
          <w:sz w:val="20"/>
          <w:szCs w:val="20"/>
        </w:rPr>
      </w:pPr>
    </w:p>
    <w:p w:rsidR="00E212B7" w:rsidRDefault="00E212B7" w:rsidP="006C6921">
      <w:pPr>
        <w:pStyle w:val="MMTopic2"/>
        <w:spacing w:before="0" w:after="0"/>
        <w:ind w:left="540" w:hanging="360"/>
        <w:rPr>
          <w:rFonts w:ascii="Verdana" w:hAnsi="Verdana"/>
          <w:b w:val="0"/>
          <w:i w:val="0"/>
          <w:sz w:val="20"/>
          <w:szCs w:val="20"/>
        </w:rPr>
      </w:pPr>
      <w:r>
        <w:rPr>
          <w:rFonts w:ascii="Verdana" w:hAnsi="Verdana"/>
          <w:b w:val="0"/>
          <w:i w:val="0"/>
          <w:sz w:val="20"/>
          <w:szCs w:val="20"/>
        </w:rPr>
        <w:t>Q:</w:t>
      </w:r>
      <w:r w:rsidR="006C6921">
        <w:rPr>
          <w:rFonts w:ascii="Verdana" w:hAnsi="Verdana"/>
          <w:b w:val="0"/>
          <w:i w:val="0"/>
          <w:sz w:val="20"/>
          <w:szCs w:val="20"/>
        </w:rPr>
        <w:tab/>
      </w:r>
      <w:r>
        <w:rPr>
          <w:rFonts w:ascii="Verdana" w:hAnsi="Verdana"/>
          <w:b w:val="0"/>
          <w:i w:val="0"/>
          <w:sz w:val="20"/>
          <w:szCs w:val="20"/>
        </w:rPr>
        <w:t>What if I want to switch my plan to Q</w:t>
      </w:r>
      <w:r w:rsidR="00790811">
        <w:rPr>
          <w:rFonts w:ascii="Verdana" w:hAnsi="Verdana"/>
          <w:b w:val="0"/>
          <w:i w:val="0"/>
          <w:sz w:val="20"/>
          <w:szCs w:val="20"/>
        </w:rPr>
        <w:t>uickBooks Attached Documents – Unlimited A</w:t>
      </w:r>
      <w:r>
        <w:rPr>
          <w:rFonts w:ascii="Verdana" w:hAnsi="Verdana"/>
          <w:b w:val="0"/>
          <w:i w:val="0"/>
          <w:sz w:val="20"/>
          <w:szCs w:val="20"/>
        </w:rPr>
        <w:t>ttachments?</w:t>
      </w:r>
    </w:p>
    <w:p w:rsidR="00816C2E" w:rsidRDefault="00E212B7" w:rsidP="006C6921">
      <w:pPr>
        <w:pStyle w:val="MMTopic2"/>
        <w:spacing w:before="0" w:after="0"/>
        <w:ind w:left="540" w:hanging="360"/>
        <w:rPr>
          <w:rFonts w:ascii="Verdana" w:hAnsi="Verdana"/>
          <w:b w:val="0"/>
          <w:i w:val="0"/>
          <w:sz w:val="20"/>
          <w:szCs w:val="20"/>
        </w:rPr>
      </w:pPr>
      <w:r>
        <w:rPr>
          <w:rFonts w:ascii="Verdana" w:hAnsi="Verdana"/>
          <w:b w:val="0"/>
          <w:i w:val="0"/>
          <w:sz w:val="20"/>
          <w:szCs w:val="20"/>
        </w:rPr>
        <w:t>A:</w:t>
      </w:r>
      <w:r w:rsidR="006C6921">
        <w:rPr>
          <w:rFonts w:ascii="Verdana" w:hAnsi="Verdana"/>
          <w:b w:val="0"/>
          <w:i w:val="0"/>
          <w:sz w:val="20"/>
          <w:szCs w:val="20"/>
        </w:rPr>
        <w:tab/>
      </w:r>
      <w:r w:rsidR="00790811">
        <w:rPr>
          <w:rFonts w:ascii="Verdana" w:hAnsi="Verdana"/>
          <w:b w:val="0"/>
          <w:sz w:val="20"/>
          <w:szCs w:val="20"/>
        </w:rPr>
        <w:t xml:space="preserve">Contact the ProAdvisor Connected Services team by dialing </w:t>
      </w:r>
      <w:r w:rsidR="00790811" w:rsidRPr="006C1592">
        <w:rPr>
          <w:rFonts w:ascii="Verdana" w:hAnsi="Verdana"/>
          <w:b w:val="0"/>
          <w:sz w:val="20"/>
          <w:szCs w:val="20"/>
        </w:rPr>
        <w:t>888-333-3451</w:t>
      </w:r>
      <w:r w:rsidR="00790811">
        <w:rPr>
          <w:rFonts w:ascii="Verdana" w:hAnsi="Verdana"/>
          <w:b w:val="0"/>
          <w:sz w:val="20"/>
          <w:szCs w:val="20"/>
        </w:rPr>
        <w:t xml:space="preserve"> in order to guide you through the subscription upgrade process. Keep in mind that upgrading your subscription to the Unlimited Attachments tier, it will become a paid subscription.</w:t>
      </w:r>
    </w:p>
    <w:p w:rsidR="00E212B7" w:rsidRDefault="00E212B7" w:rsidP="00775CCB">
      <w:pPr>
        <w:pStyle w:val="MMTopic2"/>
        <w:spacing w:before="0" w:after="0"/>
        <w:ind w:left="180"/>
        <w:rPr>
          <w:rFonts w:ascii="Verdana" w:hAnsi="Verdana"/>
          <w:b w:val="0"/>
          <w:i w:val="0"/>
          <w:sz w:val="20"/>
          <w:szCs w:val="20"/>
        </w:rPr>
      </w:pPr>
    </w:p>
    <w:p w:rsidR="00775CCB" w:rsidRDefault="00775CCB" w:rsidP="006C6921">
      <w:pPr>
        <w:pStyle w:val="MMTopic2"/>
        <w:spacing w:before="0" w:after="0"/>
        <w:ind w:left="540" w:hanging="360"/>
        <w:rPr>
          <w:rFonts w:ascii="Verdana" w:hAnsi="Verdana"/>
          <w:b w:val="0"/>
          <w:i w:val="0"/>
          <w:sz w:val="20"/>
          <w:szCs w:val="20"/>
        </w:rPr>
      </w:pPr>
      <w:r>
        <w:rPr>
          <w:rFonts w:ascii="Verdana" w:hAnsi="Verdana"/>
          <w:b w:val="0"/>
          <w:i w:val="0"/>
          <w:sz w:val="20"/>
          <w:szCs w:val="20"/>
        </w:rPr>
        <w:t>Q:</w:t>
      </w:r>
      <w:r w:rsidR="006C6921">
        <w:rPr>
          <w:rFonts w:ascii="Verdana" w:hAnsi="Verdana"/>
          <w:b w:val="0"/>
          <w:i w:val="0"/>
          <w:sz w:val="20"/>
          <w:szCs w:val="20"/>
        </w:rPr>
        <w:tab/>
      </w:r>
      <w:r>
        <w:rPr>
          <w:rFonts w:ascii="Verdana" w:hAnsi="Verdana"/>
          <w:b w:val="0"/>
          <w:i w:val="0"/>
          <w:sz w:val="20"/>
          <w:szCs w:val="20"/>
        </w:rPr>
        <w:t>What if I want to submit feedback on the product?</w:t>
      </w:r>
    </w:p>
    <w:p w:rsidR="00775CCB" w:rsidRPr="006C1592" w:rsidRDefault="00775CCB" w:rsidP="006C6921">
      <w:pPr>
        <w:pStyle w:val="MMTopic2"/>
        <w:spacing w:before="0" w:after="0"/>
        <w:ind w:left="540" w:hanging="360"/>
        <w:rPr>
          <w:rFonts w:ascii="Verdana" w:hAnsi="Verdana"/>
          <w:b w:val="0"/>
          <w:sz w:val="20"/>
          <w:szCs w:val="20"/>
        </w:rPr>
      </w:pPr>
      <w:r>
        <w:rPr>
          <w:rFonts w:ascii="Verdana" w:hAnsi="Verdana"/>
          <w:b w:val="0"/>
          <w:i w:val="0"/>
          <w:sz w:val="20"/>
          <w:szCs w:val="20"/>
        </w:rPr>
        <w:t>A:</w:t>
      </w:r>
      <w:r w:rsidR="006C6921">
        <w:rPr>
          <w:rFonts w:ascii="Verdana" w:hAnsi="Verdana"/>
          <w:b w:val="0"/>
          <w:i w:val="0"/>
          <w:sz w:val="20"/>
          <w:szCs w:val="20"/>
        </w:rPr>
        <w:tab/>
      </w:r>
      <w:r w:rsidRPr="006C1592">
        <w:rPr>
          <w:rFonts w:ascii="Verdana" w:hAnsi="Verdana"/>
          <w:b w:val="0"/>
          <w:sz w:val="20"/>
          <w:szCs w:val="20"/>
        </w:rPr>
        <w:t>F</w:t>
      </w:r>
      <w:r w:rsidR="001F2F5E" w:rsidRPr="006C1592">
        <w:rPr>
          <w:rFonts w:ascii="Verdana" w:hAnsi="Verdana"/>
          <w:b w:val="0"/>
          <w:sz w:val="20"/>
          <w:szCs w:val="20"/>
        </w:rPr>
        <w:t xml:space="preserve">eedback </w:t>
      </w:r>
      <w:r w:rsidRPr="006C1592">
        <w:rPr>
          <w:rFonts w:ascii="Verdana" w:hAnsi="Verdana"/>
          <w:b w:val="0"/>
          <w:sz w:val="20"/>
          <w:szCs w:val="20"/>
        </w:rPr>
        <w:t xml:space="preserve">on the product </w:t>
      </w:r>
      <w:r w:rsidR="001F2F5E" w:rsidRPr="006C1592">
        <w:rPr>
          <w:rFonts w:ascii="Verdana" w:hAnsi="Verdana"/>
          <w:b w:val="0"/>
          <w:sz w:val="20"/>
          <w:szCs w:val="20"/>
        </w:rPr>
        <w:t xml:space="preserve">can be e-mailed to </w:t>
      </w:r>
      <w:r w:rsidR="001F2F5E" w:rsidRPr="00790811">
        <w:rPr>
          <w:rFonts w:ascii="Verdana" w:hAnsi="Verdana"/>
          <w:b w:val="0"/>
          <w:sz w:val="20"/>
          <w:szCs w:val="20"/>
          <w:u w:val="single"/>
        </w:rPr>
        <w:t>QBDocMgmt@Intuit.com</w:t>
      </w:r>
      <w:r w:rsidR="001F2F5E" w:rsidRPr="006C1592">
        <w:rPr>
          <w:rFonts w:ascii="Verdana" w:hAnsi="Verdana"/>
          <w:b w:val="0"/>
          <w:sz w:val="20"/>
          <w:szCs w:val="20"/>
        </w:rPr>
        <w:t xml:space="preserve">. Also, inside the online Document Management Center Help tab, </w:t>
      </w:r>
      <w:r w:rsidRPr="006C1592">
        <w:rPr>
          <w:rFonts w:ascii="Verdana" w:hAnsi="Verdana"/>
          <w:b w:val="0"/>
          <w:sz w:val="20"/>
          <w:szCs w:val="20"/>
        </w:rPr>
        <w:t xml:space="preserve">you’ll find a link to </w:t>
      </w:r>
      <w:r w:rsidR="001F2F5E" w:rsidRPr="006C1592">
        <w:rPr>
          <w:rFonts w:ascii="Verdana" w:hAnsi="Verdana"/>
          <w:b w:val="0"/>
          <w:sz w:val="20"/>
          <w:szCs w:val="20"/>
        </w:rPr>
        <w:t>“Submit feedback.”</w:t>
      </w:r>
    </w:p>
    <w:p w:rsidR="00B6710B" w:rsidRDefault="00B6710B" w:rsidP="00775CCB">
      <w:pPr>
        <w:pStyle w:val="MMTopic2"/>
        <w:spacing w:before="0" w:after="0"/>
        <w:ind w:left="180"/>
        <w:rPr>
          <w:rFonts w:ascii="Verdana" w:hAnsi="Verdana"/>
          <w:b w:val="0"/>
          <w:i w:val="0"/>
          <w:sz w:val="20"/>
          <w:szCs w:val="20"/>
        </w:rPr>
      </w:pPr>
    </w:p>
    <w:p w:rsidR="00775CCB" w:rsidRDefault="00775CCB" w:rsidP="00775CCB">
      <w:pPr>
        <w:pStyle w:val="MMTopic2"/>
        <w:spacing w:before="0" w:after="0"/>
        <w:ind w:left="180"/>
        <w:rPr>
          <w:rFonts w:ascii="Verdana" w:hAnsi="Verdana"/>
          <w:b w:val="0"/>
          <w:i w:val="0"/>
          <w:sz w:val="20"/>
          <w:szCs w:val="20"/>
        </w:rPr>
      </w:pPr>
    </w:p>
    <w:p w:rsidR="00B6710B" w:rsidRPr="00655507" w:rsidRDefault="00655507" w:rsidP="00655507">
      <w:pPr>
        <w:pStyle w:val="MMTopic2"/>
        <w:spacing w:before="0" w:after="0"/>
        <w:ind w:left="180"/>
        <w:jc w:val="center"/>
        <w:rPr>
          <w:rFonts w:ascii="Verdana" w:hAnsi="Verdana"/>
          <w:i w:val="0"/>
          <w:sz w:val="20"/>
          <w:szCs w:val="20"/>
        </w:rPr>
      </w:pPr>
      <w:r>
        <w:rPr>
          <w:rFonts w:ascii="Verdana" w:hAnsi="Verdana"/>
          <w:i w:val="0"/>
          <w:sz w:val="20"/>
          <w:szCs w:val="20"/>
        </w:rPr>
        <w:t xml:space="preserve">Attached Documents </w:t>
      </w:r>
      <w:r w:rsidR="00B6710B" w:rsidRPr="00DF714C">
        <w:rPr>
          <w:rFonts w:ascii="Verdana" w:hAnsi="Verdana"/>
          <w:i w:val="0"/>
          <w:sz w:val="20"/>
          <w:szCs w:val="20"/>
        </w:rPr>
        <w:t>Terms and Conditions</w:t>
      </w:r>
    </w:p>
    <w:p w:rsidR="0042505A" w:rsidRPr="00655507" w:rsidRDefault="00B6710B" w:rsidP="0042505A">
      <w:pPr>
        <w:pStyle w:val="MMTopic2"/>
        <w:spacing w:before="0" w:after="0"/>
        <w:rPr>
          <w:rFonts w:ascii="Verdana" w:hAnsi="Verdana"/>
          <w:b w:val="0"/>
          <w:i w:val="0"/>
          <w:sz w:val="16"/>
          <w:szCs w:val="20"/>
        </w:rPr>
      </w:pPr>
      <w:r w:rsidRPr="00655507">
        <w:rPr>
          <w:rFonts w:ascii="Verdana" w:hAnsi="Verdana"/>
          <w:b w:val="0"/>
          <w:i w:val="0"/>
          <w:sz w:val="16"/>
          <w:szCs w:val="20"/>
        </w:rPr>
        <w:t xml:space="preserve">If you cancel or do not renew your ProAdvisor Program membership, access </w:t>
      </w:r>
      <w:r w:rsidR="0042505A" w:rsidRPr="00655507">
        <w:rPr>
          <w:rFonts w:ascii="Verdana" w:hAnsi="Verdana"/>
          <w:b w:val="0"/>
          <w:i w:val="0"/>
          <w:sz w:val="16"/>
          <w:szCs w:val="20"/>
        </w:rPr>
        <w:t xml:space="preserve">to this service will </w:t>
      </w:r>
      <w:r w:rsidRPr="00655507">
        <w:rPr>
          <w:rFonts w:ascii="Verdana" w:hAnsi="Verdana"/>
          <w:b w:val="0"/>
          <w:i w:val="0"/>
          <w:sz w:val="16"/>
          <w:szCs w:val="20"/>
        </w:rPr>
        <w:t>terminate immediately along with the termination of your membership.</w:t>
      </w:r>
      <w:r w:rsidR="00655507">
        <w:rPr>
          <w:rFonts w:ascii="Verdana" w:hAnsi="Verdana"/>
          <w:b w:val="0"/>
          <w:i w:val="0"/>
          <w:sz w:val="16"/>
          <w:szCs w:val="20"/>
        </w:rPr>
        <w:t xml:space="preserve"> </w:t>
      </w:r>
      <w:proofErr w:type="gramStart"/>
      <w:r w:rsidR="001F2F5E" w:rsidRPr="00655507">
        <w:rPr>
          <w:rFonts w:ascii="Verdana" w:hAnsi="Verdana"/>
          <w:b w:val="0"/>
          <w:i w:val="0"/>
          <w:sz w:val="16"/>
          <w:szCs w:val="20"/>
        </w:rPr>
        <w:t>Must be on a supported version of QuickBooks.</w:t>
      </w:r>
      <w:proofErr w:type="gramEnd"/>
      <w:r w:rsidR="001F2F5E" w:rsidRPr="00655507">
        <w:rPr>
          <w:rFonts w:ascii="Verdana" w:hAnsi="Verdana"/>
          <w:b w:val="0"/>
          <w:i w:val="0"/>
          <w:sz w:val="16"/>
          <w:szCs w:val="20"/>
        </w:rPr>
        <w:t xml:space="preserve"> Not available to QuickBooks for Mac or QuickBooks Online users.</w:t>
      </w:r>
      <w:r w:rsidR="00655507">
        <w:rPr>
          <w:rFonts w:ascii="Verdana" w:hAnsi="Verdana"/>
          <w:b w:val="0"/>
          <w:i w:val="0"/>
          <w:sz w:val="16"/>
          <w:szCs w:val="20"/>
        </w:rPr>
        <w:t xml:space="preserve"> </w:t>
      </w:r>
      <w:r w:rsidR="001F2F5E" w:rsidRPr="00655507">
        <w:rPr>
          <w:rFonts w:ascii="Verdana" w:hAnsi="Verdana"/>
          <w:b w:val="0"/>
          <w:i w:val="0"/>
          <w:sz w:val="16"/>
          <w:szCs w:val="20"/>
        </w:rPr>
        <w:t xml:space="preserve">Only TWAIN compliant and Fujitsu ScanSnap S300 scanners supported. Scanner not included. </w:t>
      </w:r>
      <w:proofErr w:type="gramStart"/>
      <w:r w:rsidR="001F2F5E" w:rsidRPr="00655507">
        <w:rPr>
          <w:rFonts w:ascii="Verdana" w:hAnsi="Verdana"/>
          <w:b w:val="0"/>
          <w:i w:val="0"/>
          <w:sz w:val="16"/>
          <w:szCs w:val="20"/>
        </w:rPr>
        <w:t>Maximum 100 MB per attached file if the file is stored online.</w:t>
      </w:r>
      <w:proofErr w:type="gramEnd"/>
      <w:r w:rsidR="001F2F5E" w:rsidRPr="00655507">
        <w:rPr>
          <w:rFonts w:ascii="Verdana" w:hAnsi="Verdana"/>
          <w:b w:val="0"/>
          <w:i w:val="0"/>
          <w:sz w:val="16"/>
          <w:szCs w:val="20"/>
        </w:rPr>
        <w:t xml:space="preserve"> You can cancel at any time by calling </w:t>
      </w:r>
      <w:r w:rsidR="006C6921" w:rsidRPr="00655507">
        <w:rPr>
          <w:rFonts w:ascii="Verdana" w:hAnsi="Verdana"/>
          <w:b w:val="0"/>
          <w:i w:val="0"/>
          <w:sz w:val="16"/>
          <w:szCs w:val="20"/>
        </w:rPr>
        <w:t>888-333-3451</w:t>
      </w:r>
      <w:r w:rsidR="001F2F5E" w:rsidRPr="00655507">
        <w:rPr>
          <w:rFonts w:ascii="Verdana" w:hAnsi="Verdana"/>
          <w:b w:val="0"/>
          <w:i w:val="0"/>
          <w:sz w:val="16"/>
          <w:szCs w:val="20"/>
        </w:rPr>
        <w:t>.</w:t>
      </w:r>
      <w:r w:rsidR="00655507">
        <w:rPr>
          <w:rFonts w:ascii="Verdana" w:hAnsi="Verdana"/>
          <w:b w:val="0"/>
          <w:i w:val="0"/>
          <w:sz w:val="16"/>
          <w:szCs w:val="20"/>
        </w:rPr>
        <w:t xml:space="preserve"> </w:t>
      </w:r>
      <w:r w:rsidR="001F2F5E" w:rsidRPr="00655507">
        <w:rPr>
          <w:rFonts w:ascii="Verdana" w:hAnsi="Verdana"/>
          <w:b w:val="0"/>
          <w:i w:val="0"/>
          <w:sz w:val="16"/>
          <w:szCs w:val="20"/>
        </w:rPr>
        <w:t>Terms, conditions, features, availability, pricing, fees, service and support options subject to change without notice.</w:t>
      </w:r>
    </w:p>
    <w:p w:rsidR="00462D87" w:rsidRDefault="00462D87" w:rsidP="00775CCB">
      <w:pPr>
        <w:pStyle w:val="MMTopic2"/>
        <w:spacing w:before="0" w:after="0"/>
        <w:ind w:left="180"/>
        <w:rPr>
          <w:rFonts w:ascii="Verdana" w:hAnsi="Verdana"/>
          <w:b w:val="0"/>
          <w:i w:val="0"/>
          <w:sz w:val="20"/>
          <w:szCs w:val="20"/>
        </w:rPr>
      </w:pPr>
    </w:p>
    <w:p w:rsidR="0042505A" w:rsidRDefault="0042505A" w:rsidP="00775CCB">
      <w:pPr>
        <w:pStyle w:val="MMTopic2"/>
        <w:spacing w:before="0" w:after="0"/>
        <w:ind w:left="180"/>
        <w:rPr>
          <w:rFonts w:ascii="Verdana" w:hAnsi="Verdana"/>
          <w:b w:val="0"/>
          <w:i w:val="0"/>
          <w:sz w:val="20"/>
          <w:szCs w:val="20"/>
        </w:rPr>
      </w:pPr>
    </w:p>
    <w:p w:rsidR="0042505A" w:rsidRDefault="0042505A" w:rsidP="00775CCB">
      <w:pPr>
        <w:pStyle w:val="MMTopic2"/>
        <w:spacing w:before="0" w:after="0"/>
        <w:ind w:left="180"/>
        <w:rPr>
          <w:rFonts w:ascii="Verdana" w:hAnsi="Verdana"/>
          <w:b w:val="0"/>
          <w:i w:val="0"/>
          <w:sz w:val="20"/>
          <w:szCs w:val="20"/>
        </w:rPr>
      </w:pPr>
    </w:p>
    <w:p w:rsidR="0042505A" w:rsidRDefault="007C6ED4" w:rsidP="00775CCB">
      <w:pPr>
        <w:pStyle w:val="MMTopic2"/>
        <w:spacing w:before="0" w:after="0"/>
        <w:ind w:left="180"/>
        <w:rPr>
          <w:rFonts w:ascii="Verdana" w:hAnsi="Verdana"/>
          <w:b w:val="0"/>
          <w:i w:val="0"/>
          <w:sz w:val="20"/>
          <w:szCs w:val="20"/>
        </w:rPr>
      </w:pPr>
      <w:r>
        <w:rPr>
          <w:rFonts w:ascii="Verdana" w:hAnsi="Verdana"/>
          <w:b w:val="0"/>
          <w:i w:val="0"/>
          <w:noProof/>
          <w:sz w:val="20"/>
          <w:szCs w:val="20"/>
          <w:lang w:bidi="ar-SA"/>
        </w:rPr>
        <w:pict>
          <v:roundrect id="_x0000_s1029" style="position:absolute;left:0;text-align:left;margin-left:-13.3pt;margin-top:1pt;width:560.35pt;height:405.2pt;z-index:-251653120" arcsize="5604f" fillcolor="white [3201]" strokecolor="#f79646 [3209]" strokeweight="2.5pt">
            <v:shadow color="#868686"/>
          </v:roundrect>
        </w:pict>
      </w:r>
    </w:p>
    <w:p w:rsidR="00462D87" w:rsidRDefault="004C0FEA" w:rsidP="00775CCB">
      <w:pPr>
        <w:pStyle w:val="MMTopic2"/>
        <w:spacing w:before="0" w:after="0"/>
        <w:ind w:left="180"/>
        <w:rPr>
          <w:rFonts w:ascii="Verdana" w:hAnsi="Verdana"/>
          <w:b w:val="0"/>
          <w:i w:val="0"/>
          <w:sz w:val="20"/>
          <w:szCs w:val="20"/>
        </w:rPr>
      </w:pPr>
      <w:r>
        <w:rPr>
          <w:rFonts w:ascii="Verdana" w:hAnsi="Verdana"/>
          <w:b w:val="0"/>
          <w:i w:val="0"/>
          <w:noProof/>
          <w:sz w:val="20"/>
          <w:szCs w:val="20"/>
          <w:lang w:bidi="ar-SA"/>
        </w:rPr>
        <w:drawing>
          <wp:anchor distT="0" distB="0" distL="114300" distR="114300" simplePos="0" relativeHeight="251668480" behindDoc="1" locked="0" layoutInCell="1" allowOverlap="1">
            <wp:simplePos x="0" y="0"/>
            <wp:positionH relativeFrom="column">
              <wp:posOffset>1609310</wp:posOffset>
            </wp:positionH>
            <wp:positionV relativeFrom="paragraph">
              <wp:posOffset>-2485</wp:posOffset>
            </wp:positionV>
            <wp:extent cx="328820" cy="327992"/>
            <wp:effectExtent l="19050" t="0" r="0" b="0"/>
            <wp:wrapNone/>
            <wp:docPr id="2" name="Picture 1" descr="ID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P_logo.jpg"/>
                    <pic:cNvPicPr/>
                  </pic:nvPicPr>
                  <pic:blipFill>
                    <a:blip r:embed="rId10" cstate="print"/>
                    <a:stretch>
                      <a:fillRect/>
                    </a:stretch>
                  </pic:blipFill>
                  <pic:spPr>
                    <a:xfrm>
                      <a:off x="0" y="0"/>
                      <a:ext cx="328820" cy="327992"/>
                    </a:xfrm>
                    <a:prstGeom prst="rect">
                      <a:avLst/>
                    </a:prstGeom>
                  </pic:spPr>
                </pic:pic>
              </a:graphicData>
            </a:graphic>
          </wp:anchor>
        </w:drawing>
      </w:r>
    </w:p>
    <w:p w:rsidR="00462D87" w:rsidRPr="00B17465" w:rsidRDefault="00462D87" w:rsidP="00462D87">
      <w:pPr>
        <w:pStyle w:val="MMTopic2"/>
        <w:spacing w:before="0" w:after="0"/>
        <w:ind w:left="180"/>
        <w:rPr>
          <w:rFonts w:ascii="Verdana" w:hAnsi="Verdana"/>
          <w:i w:val="0"/>
          <w:sz w:val="20"/>
          <w:szCs w:val="20"/>
          <w:u w:val="single"/>
        </w:rPr>
      </w:pPr>
      <w:bookmarkStart w:id="3" w:name="OLE_LINK4"/>
      <w:r w:rsidRPr="00B17465">
        <w:rPr>
          <w:rFonts w:ascii="Verdana" w:hAnsi="Verdana"/>
          <w:i w:val="0"/>
          <w:sz w:val="20"/>
          <w:szCs w:val="20"/>
          <w:u w:val="single"/>
        </w:rPr>
        <w:t>Intuit Data Protect</w:t>
      </w:r>
    </w:p>
    <w:bookmarkEnd w:id="3"/>
    <w:p w:rsidR="00462D87" w:rsidRDefault="00462D87" w:rsidP="00775CCB">
      <w:pPr>
        <w:pStyle w:val="MMTopic2"/>
        <w:spacing w:before="0" w:after="0"/>
        <w:ind w:left="180"/>
        <w:rPr>
          <w:rFonts w:ascii="Verdana" w:hAnsi="Verdana"/>
          <w:b w:val="0"/>
          <w:i w:val="0"/>
          <w:sz w:val="20"/>
          <w:szCs w:val="20"/>
        </w:rPr>
      </w:pPr>
    </w:p>
    <w:p w:rsidR="00462D87" w:rsidRDefault="00462D87" w:rsidP="006C6921">
      <w:pPr>
        <w:pStyle w:val="MMTopic2"/>
        <w:spacing w:before="0" w:after="0"/>
        <w:ind w:left="540" w:hanging="360"/>
        <w:rPr>
          <w:rFonts w:ascii="Verdana" w:hAnsi="Verdana"/>
          <w:b w:val="0"/>
          <w:i w:val="0"/>
          <w:sz w:val="20"/>
          <w:szCs w:val="20"/>
        </w:rPr>
      </w:pPr>
      <w:r>
        <w:rPr>
          <w:rFonts w:ascii="Verdana" w:hAnsi="Verdana"/>
          <w:b w:val="0"/>
          <w:i w:val="0"/>
          <w:sz w:val="20"/>
          <w:szCs w:val="20"/>
        </w:rPr>
        <w:t>Q:</w:t>
      </w:r>
      <w:r w:rsidR="006C6921">
        <w:rPr>
          <w:rFonts w:ascii="Verdana" w:hAnsi="Verdana"/>
          <w:b w:val="0"/>
          <w:i w:val="0"/>
          <w:sz w:val="20"/>
          <w:szCs w:val="20"/>
        </w:rPr>
        <w:tab/>
      </w:r>
      <w:r w:rsidR="00F35B95">
        <w:rPr>
          <w:rFonts w:ascii="Verdana" w:hAnsi="Verdana"/>
          <w:b w:val="0"/>
          <w:i w:val="0"/>
          <w:sz w:val="20"/>
          <w:szCs w:val="20"/>
        </w:rPr>
        <w:t xml:space="preserve">What subscription type is included in the </w:t>
      </w:r>
      <w:r w:rsidR="00F35B95" w:rsidRPr="001F2F5E">
        <w:rPr>
          <w:rFonts w:ascii="Verdana" w:hAnsi="Verdana"/>
          <w:b w:val="0"/>
          <w:i w:val="0"/>
          <w:sz w:val="20"/>
          <w:szCs w:val="20"/>
        </w:rPr>
        <w:t>ProAdvisors</w:t>
      </w:r>
      <w:r w:rsidR="00F35B95">
        <w:rPr>
          <w:rFonts w:ascii="Verdana" w:hAnsi="Verdana"/>
          <w:b w:val="0"/>
          <w:i w:val="0"/>
          <w:sz w:val="20"/>
          <w:szCs w:val="20"/>
        </w:rPr>
        <w:t xml:space="preserve"> Membership Package</w:t>
      </w:r>
      <w:r w:rsidR="00F35B95" w:rsidRPr="001F2F5E">
        <w:rPr>
          <w:rFonts w:ascii="Verdana" w:hAnsi="Verdana"/>
          <w:b w:val="0"/>
          <w:i w:val="0"/>
          <w:sz w:val="20"/>
          <w:szCs w:val="20"/>
        </w:rPr>
        <w:t>?</w:t>
      </w:r>
    </w:p>
    <w:p w:rsidR="00462D87" w:rsidRPr="006C1592" w:rsidRDefault="00462D87" w:rsidP="0042505A">
      <w:pPr>
        <w:pStyle w:val="MMTopic2"/>
        <w:spacing w:before="0" w:after="0"/>
        <w:ind w:left="540" w:hanging="360"/>
        <w:rPr>
          <w:rFonts w:ascii="Verdana" w:hAnsi="Verdana"/>
          <w:b w:val="0"/>
          <w:sz w:val="20"/>
          <w:szCs w:val="20"/>
        </w:rPr>
      </w:pPr>
      <w:r>
        <w:rPr>
          <w:rFonts w:ascii="Verdana" w:hAnsi="Verdana"/>
          <w:b w:val="0"/>
          <w:i w:val="0"/>
          <w:sz w:val="20"/>
          <w:szCs w:val="20"/>
        </w:rPr>
        <w:t>A:</w:t>
      </w:r>
      <w:r w:rsidR="006C6921">
        <w:rPr>
          <w:rFonts w:ascii="Verdana" w:hAnsi="Verdana"/>
          <w:b w:val="0"/>
          <w:i w:val="0"/>
          <w:sz w:val="20"/>
          <w:szCs w:val="20"/>
        </w:rPr>
        <w:tab/>
      </w:r>
      <w:r w:rsidR="00F35B95">
        <w:rPr>
          <w:rFonts w:ascii="Verdana" w:hAnsi="Verdana"/>
          <w:b w:val="0"/>
          <w:sz w:val="20"/>
          <w:szCs w:val="20"/>
        </w:rPr>
        <w:t>The subscription</w:t>
      </w:r>
      <w:r w:rsidR="00F35B95" w:rsidRPr="00E104F3">
        <w:rPr>
          <w:rFonts w:ascii="Verdana" w:hAnsi="Verdana"/>
          <w:b w:val="0"/>
          <w:sz w:val="20"/>
          <w:szCs w:val="20"/>
        </w:rPr>
        <w:t xml:space="preserve"> </w:t>
      </w:r>
      <w:r w:rsidR="00F35B95">
        <w:rPr>
          <w:rFonts w:ascii="Verdana" w:hAnsi="Verdana"/>
          <w:b w:val="0"/>
          <w:sz w:val="20"/>
          <w:szCs w:val="20"/>
        </w:rPr>
        <w:t>of</w:t>
      </w:r>
      <w:r w:rsidR="00F35B95" w:rsidRPr="006C1592">
        <w:rPr>
          <w:rFonts w:ascii="Verdana" w:hAnsi="Verdana"/>
          <w:b w:val="0"/>
          <w:sz w:val="20"/>
          <w:szCs w:val="20"/>
        </w:rPr>
        <w:t xml:space="preserve"> </w:t>
      </w:r>
      <w:r w:rsidR="00F35B95">
        <w:rPr>
          <w:rFonts w:ascii="Verdana" w:hAnsi="Verdana"/>
          <w:b w:val="0"/>
          <w:sz w:val="20"/>
          <w:szCs w:val="20"/>
        </w:rPr>
        <w:t>Intuit Data Protect</w:t>
      </w:r>
      <w:r w:rsidR="00F35B95" w:rsidRPr="006C1592">
        <w:rPr>
          <w:rFonts w:ascii="Verdana" w:hAnsi="Verdana"/>
          <w:b w:val="0"/>
          <w:sz w:val="20"/>
          <w:szCs w:val="20"/>
        </w:rPr>
        <w:t xml:space="preserve"> </w:t>
      </w:r>
      <w:r w:rsidR="00F35B95">
        <w:rPr>
          <w:rFonts w:ascii="Verdana" w:hAnsi="Verdana"/>
          <w:b w:val="0"/>
          <w:sz w:val="20"/>
          <w:szCs w:val="20"/>
        </w:rPr>
        <w:t>included in the ProAdvisor Membership Package is the Entire PC tier, which includes</w:t>
      </w:r>
      <w:r w:rsidR="00F35B95" w:rsidRPr="006C1592">
        <w:rPr>
          <w:rFonts w:ascii="Verdana" w:hAnsi="Verdana"/>
          <w:b w:val="0"/>
          <w:sz w:val="20"/>
          <w:szCs w:val="20"/>
        </w:rPr>
        <w:t xml:space="preserve"> 100 GB</w:t>
      </w:r>
      <w:r w:rsidR="00F35B95">
        <w:rPr>
          <w:rFonts w:ascii="Verdana" w:hAnsi="Verdana"/>
          <w:b w:val="0"/>
          <w:sz w:val="20"/>
          <w:szCs w:val="20"/>
        </w:rPr>
        <w:t xml:space="preserve"> of space</w:t>
      </w:r>
      <w:r w:rsidR="00950417">
        <w:rPr>
          <w:rFonts w:ascii="Verdana" w:hAnsi="Verdana"/>
          <w:b w:val="0"/>
          <w:sz w:val="20"/>
          <w:szCs w:val="20"/>
        </w:rPr>
        <w:t xml:space="preserve"> with each </w:t>
      </w:r>
      <w:proofErr w:type="gramStart"/>
      <w:r w:rsidR="00950417">
        <w:rPr>
          <w:rFonts w:ascii="Verdana" w:hAnsi="Verdana"/>
          <w:b w:val="0"/>
          <w:sz w:val="20"/>
          <w:szCs w:val="20"/>
        </w:rPr>
        <w:t>ProAdvisor</w:t>
      </w:r>
      <w:proofErr w:type="gramEnd"/>
      <w:r w:rsidR="00950417">
        <w:rPr>
          <w:rFonts w:ascii="Verdana" w:hAnsi="Verdana"/>
          <w:b w:val="0"/>
          <w:sz w:val="20"/>
          <w:szCs w:val="20"/>
        </w:rPr>
        <w:t xml:space="preserve"> </w:t>
      </w:r>
      <w:r w:rsidR="00F35B95" w:rsidRPr="006C1592">
        <w:rPr>
          <w:rFonts w:ascii="Verdana" w:hAnsi="Verdana"/>
          <w:b w:val="0"/>
          <w:sz w:val="20"/>
          <w:szCs w:val="20"/>
        </w:rPr>
        <w:t xml:space="preserve">membership </w:t>
      </w:r>
      <w:r w:rsidR="00F35B95">
        <w:rPr>
          <w:rFonts w:ascii="Verdana" w:hAnsi="Verdana"/>
          <w:b w:val="0"/>
          <w:sz w:val="20"/>
          <w:szCs w:val="20"/>
        </w:rPr>
        <w:t xml:space="preserve">and it is valued at </w:t>
      </w:r>
      <w:r w:rsidR="00F35B95" w:rsidRPr="006C1592">
        <w:rPr>
          <w:rFonts w:ascii="Verdana" w:hAnsi="Verdana"/>
          <w:b w:val="0"/>
          <w:sz w:val="20"/>
          <w:szCs w:val="20"/>
        </w:rPr>
        <w:t>$1</w:t>
      </w:r>
      <w:r w:rsidR="00E45F19">
        <w:rPr>
          <w:rFonts w:ascii="Verdana" w:hAnsi="Verdana"/>
          <w:b w:val="0"/>
          <w:sz w:val="20"/>
          <w:szCs w:val="20"/>
        </w:rPr>
        <w:t>1</w:t>
      </w:r>
      <w:r w:rsidR="00F35B95" w:rsidRPr="006C1592">
        <w:rPr>
          <w:rFonts w:ascii="Verdana" w:hAnsi="Verdana"/>
          <w:b w:val="0"/>
          <w:sz w:val="20"/>
          <w:szCs w:val="20"/>
        </w:rPr>
        <w:t>9.40/year</w:t>
      </w:r>
      <w:r w:rsidR="00E45F19">
        <w:rPr>
          <w:rFonts w:ascii="Verdana" w:hAnsi="Verdana"/>
          <w:b w:val="0"/>
          <w:sz w:val="20"/>
          <w:szCs w:val="20"/>
        </w:rPr>
        <w:t xml:space="preserve"> (not including tax)</w:t>
      </w:r>
      <w:r w:rsidR="00F35B95" w:rsidRPr="006C1592">
        <w:rPr>
          <w:rFonts w:ascii="Verdana" w:hAnsi="Verdana"/>
          <w:b w:val="0"/>
          <w:sz w:val="20"/>
          <w:szCs w:val="20"/>
        </w:rPr>
        <w:t xml:space="preserve">. </w:t>
      </w:r>
      <w:r w:rsidR="0042505A">
        <w:rPr>
          <w:rFonts w:ascii="Verdana" w:hAnsi="Verdana"/>
          <w:b w:val="0"/>
          <w:sz w:val="20"/>
          <w:szCs w:val="20"/>
        </w:rPr>
        <w:t xml:space="preserve">Intuit strongly recommends </w:t>
      </w:r>
      <w:r w:rsidR="00E45F19">
        <w:rPr>
          <w:rFonts w:ascii="Verdana" w:hAnsi="Verdana"/>
          <w:b w:val="0"/>
          <w:sz w:val="20"/>
          <w:szCs w:val="20"/>
        </w:rPr>
        <w:t>setup of this service o</w:t>
      </w:r>
      <w:r w:rsidR="00F35B95">
        <w:rPr>
          <w:rFonts w:ascii="Verdana" w:hAnsi="Verdana"/>
          <w:b w:val="0"/>
          <w:sz w:val="20"/>
          <w:szCs w:val="20"/>
        </w:rPr>
        <w:t xml:space="preserve">n the PC where the company files are </w:t>
      </w:r>
      <w:r w:rsidR="0042505A">
        <w:rPr>
          <w:rFonts w:ascii="Verdana" w:hAnsi="Verdana"/>
          <w:b w:val="0"/>
          <w:sz w:val="20"/>
          <w:szCs w:val="20"/>
        </w:rPr>
        <w:t xml:space="preserve">physically </w:t>
      </w:r>
      <w:r w:rsidR="00F35B95">
        <w:rPr>
          <w:rFonts w:ascii="Verdana" w:hAnsi="Verdana"/>
          <w:b w:val="0"/>
          <w:sz w:val="20"/>
          <w:szCs w:val="20"/>
        </w:rPr>
        <w:t>stored. For more details</w:t>
      </w:r>
      <w:r w:rsidR="0042505A">
        <w:rPr>
          <w:rFonts w:ascii="Verdana" w:hAnsi="Verdana"/>
          <w:b w:val="0"/>
          <w:sz w:val="20"/>
          <w:szCs w:val="20"/>
        </w:rPr>
        <w:t xml:space="preserve"> about this application</w:t>
      </w:r>
      <w:r w:rsidR="00F35B95">
        <w:rPr>
          <w:rFonts w:ascii="Verdana" w:hAnsi="Verdana"/>
          <w:b w:val="0"/>
          <w:sz w:val="20"/>
          <w:szCs w:val="20"/>
        </w:rPr>
        <w:t xml:space="preserve">, please </w:t>
      </w:r>
      <w:r w:rsidR="0042505A">
        <w:rPr>
          <w:rFonts w:ascii="Verdana" w:hAnsi="Verdana"/>
          <w:b w:val="0"/>
          <w:sz w:val="20"/>
          <w:szCs w:val="20"/>
        </w:rPr>
        <w:t xml:space="preserve">refer to article </w:t>
      </w:r>
      <w:hyperlink r:id="rId12" w:history="1">
        <w:r w:rsidR="0042505A" w:rsidRPr="0042505A">
          <w:rPr>
            <w:rStyle w:val="Hyperlink"/>
            <w:rFonts w:ascii="Verdana" w:hAnsi="Verdana"/>
            <w:b w:val="0"/>
            <w:sz w:val="20"/>
            <w:szCs w:val="20"/>
          </w:rPr>
          <w:t>INF12891</w:t>
        </w:r>
      </w:hyperlink>
      <w:r w:rsidR="0042505A">
        <w:rPr>
          <w:rFonts w:ascii="Verdana" w:hAnsi="Verdana"/>
          <w:b w:val="0"/>
          <w:sz w:val="20"/>
          <w:szCs w:val="20"/>
        </w:rPr>
        <w:t>.</w:t>
      </w:r>
    </w:p>
    <w:p w:rsidR="00462D87" w:rsidRDefault="00462D87" w:rsidP="00462D87">
      <w:pPr>
        <w:pStyle w:val="MMTopic2"/>
        <w:spacing w:before="0" w:after="0"/>
        <w:ind w:left="180"/>
        <w:rPr>
          <w:rFonts w:ascii="Verdana" w:hAnsi="Verdana"/>
          <w:b w:val="0"/>
          <w:i w:val="0"/>
          <w:sz w:val="20"/>
          <w:szCs w:val="20"/>
        </w:rPr>
      </w:pPr>
    </w:p>
    <w:p w:rsidR="00EC0517" w:rsidRDefault="00EC0517" w:rsidP="006C6921">
      <w:pPr>
        <w:pStyle w:val="MMTopic2"/>
        <w:spacing w:before="0" w:after="0"/>
        <w:ind w:left="540" w:hanging="360"/>
        <w:rPr>
          <w:rFonts w:ascii="Verdana" w:hAnsi="Verdana"/>
          <w:b w:val="0"/>
          <w:i w:val="0"/>
          <w:sz w:val="20"/>
          <w:szCs w:val="20"/>
        </w:rPr>
      </w:pPr>
      <w:r w:rsidRPr="00EC0517">
        <w:rPr>
          <w:rFonts w:ascii="Verdana" w:hAnsi="Verdana"/>
          <w:b w:val="0"/>
          <w:i w:val="0"/>
          <w:sz w:val="20"/>
          <w:szCs w:val="20"/>
        </w:rPr>
        <w:t>Q:</w:t>
      </w:r>
      <w:r w:rsidR="006C6921">
        <w:rPr>
          <w:rFonts w:ascii="Verdana" w:hAnsi="Verdana"/>
          <w:b w:val="0"/>
          <w:i w:val="0"/>
          <w:sz w:val="20"/>
          <w:szCs w:val="20"/>
        </w:rPr>
        <w:tab/>
      </w:r>
      <w:r w:rsidR="0042505A">
        <w:rPr>
          <w:rFonts w:ascii="Verdana" w:hAnsi="Verdana"/>
          <w:b w:val="0"/>
          <w:i w:val="0"/>
          <w:sz w:val="20"/>
          <w:szCs w:val="20"/>
        </w:rPr>
        <w:t>How do I access</w:t>
      </w:r>
      <w:r>
        <w:rPr>
          <w:rFonts w:ascii="Verdana" w:hAnsi="Verdana"/>
          <w:b w:val="0"/>
          <w:i w:val="0"/>
          <w:sz w:val="20"/>
          <w:szCs w:val="20"/>
        </w:rPr>
        <w:t xml:space="preserve"> Intuit Data Protect</w:t>
      </w:r>
      <w:r w:rsidRPr="00EC0517">
        <w:rPr>
          <w:rFonts w:ascii="Verdana" w:hAnsi="Verdana"/>
          <w:b w:val="0"/>
          <w:i w:val="0"/>
          <w:sz w:val="20"/>
          <w:szCs w:val="20"/>
        </w:rPr>
        <w:t>?</w:t>
      </w:r>
    </w:p>
    <w:p w:rsidR="007F7B49" w:rsidRPr="006C1592" w:rsidRDefault="007F7B49" w:rsidP="006C6921">
      <w:pPr>
        <w:pStyle w:val="MMTopic2"/>
        <w:spacing w:before="0" w:after="0"/>
        <w:ind w:left="540" w:hanging="360"/>
        <w:rPr>
          <w:rFonts w:ascii="Verdana" w:hAnsi="Verdana"/>
          <w:b w:val="0"/>
          <w:sz w:val="20"/>
          <w:szCs w:val="20"/>
        </w:rPr>
      </w:pPr>
      <w:r>
        <w:rPr>
          <w:rFonts w:ascii="Verdana" w:hAnsi="Verdana"/>
          <w:b w:val="0"/>
          <w:i w:val="0"/>
          <w:sz w:val="20"/>
          <w:szCs w:val="20"/>
        </w:rPr>
        <w:t>A:</w:t>
      </w:r>
      <w:r w:rsidR="006C6921">
        <w:rPr>
          <w:rFonts w:ascii="Verdana" w:hAnsi="Verdana"/>
          <w:b w:val="0"/>
          <w:i w:val="0"/>
          <w:sz w:val="20"/>
          <w:szCs w:val="20"/>
        </w:rPr>
        <w:tab/>
      </w:r>
      <w:r w:rsidR="0042505A">
        <w:rPr>
          <w:rFonts w:ascii="Verdana" w:hAnsi="Verdana"/>
          <w:b w:val="0"/>
          <w:sz w:val="20"/>
          <w:szCs w:val="20"/>
        </w:rPr>
        <w:t xml:space="preserve">In order to activate your free subscription, you have to call the ProAdvisor Connected Services team. </w:t>
      </w:r>
      <w:r w:rsidR="007017F5">
        <w:rPr>
          <w:rFonts w:ascii="Verdana" w:hAnsi="Verdana"/>
          <w:b w:val="0"/>
          <w:sz w:val="20"/>
          <w:szCs w:val="20"/>
        </w:rPr>
        <w:t>Call 888</w:t>
      </w:r>
      <w:r w:rsidR="0042505A" w:rsidRPr="006C1592">
        <w:rPr>
          <w:rFonts w:ascii="Verdana" w:hAnsi="Verdana"/>
          <w:b w:val="0"/>
          <w:sz w:val="20"/>
          <w:szCs w:val="20"/>
        </w:rPr>
        <w:t>-333-3451</w:t>
      </w:r>
      <w:r w:rsidR="0042505A">
        <w:rPr>
          <w:rFonts w:ascii="Verdana" w:hAnsi="Verdana"/>
          <w:b w:val="0"/>
          <w:sz w:val="20"/>
          <w:szCs w:val="20"/>
        </w:rPr>
        <w:t xml:space="preserve"> to speak to a representative.</w:t>
      </w:r>
    </w:p>
    <w:p w:rsidR="007F7B49" w:rsidRDefault="007F7B49" w:rsidP="00462D87">
      <w:pPr>
        <w:pStyle w:val="MMTopic2"/>
        <w:spacing w:before="0" w:after="0"/>
        <w:ind w:left="180"/>
        <w:rPr>
          <w:rFonts w:ascii="Verdana" w:hAnsi="Verdana"/>
          <w:b w:val="0"/>
          <w:i w:val="0"/>
          <w:sz w:val="20"/>
          <w:szCs w:val="20"/>
        </w:rPr>
      </w:pPr>
    </w:p>
    <w:p w:rsidR="00DF714C" w:rsidRDefault="00DF714C" w:rsidP="006C6921">
      <w:pPr>
        <w:pStyle w:val="MMTopic2"/>
        <w:spacing w:before="0" w:after="0"/>
        <w:ind w:left="540" w:hanging="360"/>
        <w:rPr>
          <w:rFonts w:ascii="Verdana" w:hAnsi="Verdana"/>
          <w:b w:val="0"/>
          <w:i w:val="0"/>
          <w:sz w:val="20"/>
          <w:szCs w:val="20"/>
        </w:rPr>
      </w:pPr>
    </w:p>
    <w:p w:rsidR="00462D87" w:rsidRDefault="00462D87" w:rsidP="006C6921">
      <w:pPr>
        <w:pStyle w:val="MMTopic2"/>
        <w:spacing w:before="0" w:after="0"/>
        <w:ind w:left="540" w:hanging="360"/>
        <w:rPr>
          <w:rFonts w:ascii="Verdana" w:hAnsi="Verdana"/>
          <w:b w:val="0"/>
          <w:i w:val="0"/>
          <w:sz w:val="20"/>
          <w:szCs w:val="20"/>
        </w:rPr>
      </w:pPr>
      <w:r>
        <w:rPr>
          <w:rFonts w:ascii="Verdana" w:hAnsi="Verdana"/>
          <w:b w:val="0"/>
          <w:i w:val="0"/>
          <w:sz w:val="20"/>
          <w:szCs w:val="20"/>
        </w:rPr>
        <w:t>Q:</w:t>
      </w:r>
      <w:r w:rsidR="006C6921">
        <w:rPr>
          <w:rFonts w:ascii="Verdana" w:hAnsi="Verdana"/>
          <w:b w:val="0"/>
          <w:i w:val="0"/>
          <w:sz w:val="20"/>
          <w:szCs w:val="20"/>
        </w:rPr>
        <w:tab/>
      </w:r>
      <w:r>
        <w:rPr>
          <w:rFonts w:ascii="Verdana" w:hAnsi="Verdana"/>
          <w:b w:val="0"/>
          <w:i w:val="0"/>
          <w:sz w:val="20"/>
          <w:szCs w:val="20"/>
        </w:rPr>
        <w:t>Are there any system requirements?</w:t>
      </w:r>
    </w:p>
    <w:p w:rsidR="00E17E47" w:rsidRDefault="00462D87" w:rsidP="00E17E47">
      <w:pPr>
        <w:pStyle w:val="MMTopic2"/>
        <w:spacing w:before="0" w:after="0"/>
        <w:ind w:left="540" w:hanging="360"/>
        <w:rPr>
          <w:rFonts w:ascii="Verdana" w:hAnsi="Verdana"/>
          <w:b w:val="0"/>
          <w:i w:val="0"/>
          <w:sz w:val="20"/>
          <w:szCs w:val="20"/>
        </w:rPr>
      </w:pPr>
      <w:r>
        <w:rPr>
          <w:rFonts w:ascii="Verdana" w:hAnsi="Verdana"/>
          <w:b w:val="0"/>
          <w:i w:val="0"/>
          <w:sz w:val="20"/>
          <w:szCs w:val="20"/>
        </w:rPr>
        <w:t>A:</w:t>
      </w:r>
      <w:r w:rsidR="006C6921">
        <w:rPr>
          <w:rFonts w:ascii="Verdana" w:hAnsi="Verdana"/>
          <w:b w:val="0"/>
          <w:i w:val="0"/>
          <w:sz w:val="20"/>
          <w:szCs w:val="20"/>
        </w:rPr>
        <w:tab/>
      </w:r>
      <w:r w:rsidR="00E17E47">
        <w:rPr>
          <w:rFonts w:ascii="Verdana" w:hAnsi="Verdana"/>
          <w:b w:val="0"/>
          <w:i w:val="0"/>
          <w:sz w:val="20"/>
          <w:szCs w:val="20"/>
        </w:rPr>
        <w:t>Yes.</w:t>
      </w:r>
    </w:p>
    <w:p w:rsidR="00462D87" w:rsidRPr="006C1592" w:rsidRDefault="00E17E47" w:rsidP="00E17E47">
      <w:pPr>
        <w:pStyle w:val="MMTopic2"/>
        <w:spacing w:before="0" w:after="0"/>
        <w:ind w:left="540"/>
        <w:rPr>
          <w:rFonts w:ascii="Verdana" w:hAnsi="Verdana"/>
          <w:b w:val="0"/>
          <w:sz w:val="20"/>
          <w:szCs w:val="20"/>
        </w:rPr>
      </w:pPr>
      <w:r>
        <w:rPr>
          <w:rFonts w:ascii="Verdana" w:hAnsi="Verdana"/>
          <w:b w:val="0"/>
          <w:sz w:val="20"/>
          <w:szCs w:val="20"/>
        </w:rPr>
        <w:t>M</w:t>
      </w:r>
      <w:r w:rsidRPr="00790811">
        <w:rPr>
          <w:rFonts w:ascii="Verdana" w:hAnsi="Verdana"/>
          <w:b w:val="0"/>
          <w:sz w:val="20"/>
          <w:szCs w:val="20"/>
        </w:rPr>
        <w:t>inimum system requirements for QuickBooks Attached Documents:</w:t>
      </w:r>
    </w:p>
    <w:p w:rsidR="00310933" w:rsidRDefault="00310933" w:rsidP="00462D87">
      <w:pPr>
        <w:pStyle w:val="MMTopic2"/>
        <w:numPr>
          <w:ilvl w:val="0"/>
          <w:numId w:val="10"/>
        </w:numPr>
        <w:spacing w:before="0" w:after="0"/>
        <w:rPr>
          <w:rFonts w:ascii="Verdana" w:hAnsi="Verdana"/>
          <w:b w:val="0"/>
          <w:sz w:val="20"/>
          <w:szCs w:val="20"/>
        </w:rPr>
      </w:pPr>
      <w:r>
        <w:rPr>
          <w:rFonts w:ascii="Verdana" w:hAnsi="Verdana"/>
          <w:b w:val="0"/>
          <w:sz w:val="20"/>
          <w:szCs w:val="20"/>
        </w:rPr>
        <w:t>QuickBooks 2011 Pro, Premier, or Enterprise Solutions 11.0 must be installed on your PC.</w:t>
      </w:r>
    </w:p>
    <w:p w:rsidR="00462D87" w:rsidRPr="006C1592" w:rsidRDefault="00462D87" w:rsidP="00462D87">
      <w:pPr>
        <w:pStyle w:val="MMTopic2"/>
        <w:numPr>
          <w:ilvl w:val="0"/>
          <w:numId w:val="10"/>
        </w:numPr>
        <w:spacing w:before="0" w:after="0"/>
        <w:rPr>
          <w:rFonts w:ascii="Verdana" w:hAnsi="Verdana"/>
          <w:b w:val="0"/>
          <w:sz w:val="20"/>
          <w:szCs w:val="20"/>
        </w:rPr>
      </w:pPr>
      <w:r w:rsidRPr="006C1592">
        <w:rPr>
          <w:rFonts w:ascii="Verdana" w:hAnsi="Verdana"/>
          <w:b w:val="0"/>
          <w:sz w:val="20"/>
          <w:szCs w:val="20"/>
        </w:rPr>
        <w:t>Internet Access</w:t>
      </w:r>
    </w:p>
    <w:p w:rsidR="00462D87" w:rsidRPr="006C1592" w:rsidRDefault="00462D87" w:rsidP="00462D87">
      <w:pPr>
        <w:pStyle w:val="MMTopic2"/>
        <w:numPr>
          <w:ilvl w:val="0"/>
          <w:numId w:val="10"/>
        </w:numPr>
        <w:spacing w:before="0" w:after="0"/>
        <w:rPr>
          <w:rFonts w:ascii="Verdana" w:hAnsi="Verdana"/>
          <w:b w:val="0"/>
          <w:sz w:val="20"/>
          <w:szCs w:val="20"/>
        </w:rPr>
      </w:pPr>
      <w:r w:rsidRPr="006C1592">
        <w:rPr>
          <w:rFonts w:ascii="Verdana" w:hAnsi="Verdana"/>
          <w:b w:val="0"/>
          <w:sz w:val="20"/>
          <w:szCs w:val="20"/>
        </w:rPr>
        <w:t>2.0 GHz processor, 2.4 GHz recommended</w:t>
      </w:r>
    </w:p>
    <w:p w:rsidR="00462D87" w:rsidRPr="006C1592" w:rsidRDefault="00462D87" w:rsidP="00462D87">
      <w:pPr>
        <w:pStyle w:val="MMTopic2"/>
        <w:numPr>
          <w:ilvl w:val="0"/>
          <w:numId w:val="10"/>
        </w:numPr>
        <w:spacing w:before="0" w:after="0"/>
        <w:rPr>
          <w:rFonts w:ascii="Verdana" w:hAnsi="Verdana"/>
          <w:b w:val="0"/>
          <w:sz w:val="20"/>
          <w:szCs w:val="20"/>
        </w:rPr>
      </w:pPr>
      <w:r w:rsidRPr="006C1592">
        <w:rPr>
          <w:rFonts w:ascii="Verdana" w:hAnsi="Verdana"/>
          <w:b w:val="0"/>
          <w:sz w:val="20"/>
          <w:szCs w:val="20"/>
        </w:rPr>
        <w:t>1 GB RAM for single user, 2 GB RAM recommended for multiple users</w:t>
      </w:r>
    </w:p>
    <w:p w:rsidR="00462D87" w:rsidRPr="006C1592" w:rsidRDefault="00462D87" w:rsidP="00462D87">
      <w:pPr>
        <w:pStyle w:val="MMTopic2"/>
        <w:numPr>
          <w:ilvl w:val="0"/>
          <w:numId w:val="10"/>
        </w:numPr>
        <w:spacing w:before="0" w:after="0"/>
        <w:rPr>
          <w:rFonts w:ascii="Verdana" w:hAnsi="Verdana"/>
          <w:b w:val="0"/>
          <w:sz w:val="20"/>
          <w:szCs w:val="20"/>
        </w:rPr>
      </w:pPr>
      <w:r w:rsidRPr="006C1592">
        <w:rPr>
          <w:rFonts w:ascii="Verdana" w:hAnsi="Verdana"/>
          <w:b w:val="0"/>
          <w:sz w:val="20"/>
          <w:szCs w:val="20"/>
        </w:rPr>
        <w:t>2.5 GB available disk space (additional space required for data files)</w:t>
      </w:r>
    </w:p>
    <w:p w:rsidR="00462D87" w:rsidRPr="006C1592" w:rsidRDefault="00462D87" w:rsidP="00462D87">
      <w:pPr>
        <w:pStyle w:val="MMTopic2"/>
        <w:numPr>
          <w:ilvl w:val="0"/>
          <w:numId w:val="10"/>
        </w:numPr>
        <w:spacing w:before="0" w:after="0"/>
        <w:rPr>
          <w:rFonts w:ascii="Verdana" w:hAnsi="Verdana"/>
          <w:b w:val="0"/>
          <w:sz w:val="20"/>
          <w:szCs w:val="20"/>
        </w:rPr>
      </w:pPr>
      <w:r w:rsidRPr="006C1592">
        <w:rPr>
          <w:rFonts w:ascii="Verdana" w:hAnsi="Verdana"/>
          <w:b w:val="0"/>
          <w:sz w:val="20"/>
          <w:szCs w:val="20"/>
        </w:rPr>
        <w:t xml:space="preserve">250 MB disk space for Microsoft .NET </w:t>
      </w:r>
      <w:r w:rsidR="00541CB4">
        <w:rPr>
          <w:rFonts w:ascii="Verdana" w:hAnsi="Verdana"/>
          <w:b w:val="0"/>
          <w:sz w:val="20"/>
          <w:szCs w:val="20"/>
        </w:rPr>
        <w:t>3</w:t>
      </w:r>
      <w:r w:rsidRPr="006C1592">
        <w:rPr>
          <w:rFonts w:ascii="Verdana" w:hAnsi="Verdana"/>
          <w:b w:val="0"/>
          <w:sz w:val="20"/>
          <w:szCs w:val="20"/>
        </w:rPr>
        <w:t>.5 Runtime (provided on the QuickBooks CD)</w:t>
      </w:r>
    </w:p>
    <w:p w:rsidR="00462D87" w:rsidRPr="006C1592" w:rsidRDefault="00462D87" w:rsidP="00462D87">
      <w:pPr>
        <w:pStyle w:val="MMTopic2"/>
        <w:numPr>
          <w:ilvl w:val="0"/>
          <w:numId w:val="10"/>
        </w:numPr>
        <w:spacing w:before="0" w:after="0"/>
        <w:rPr>
          <w:rFonts w:ascii="Verdana" w:hAnsi="Verdana"/>
          <w:b w:val="0"/>
          <w:sz w:val="20"/>
          <w:szCs w:val="20"/>
        </w:rPr>
      </w:pPr>
      <w:r w:rsidRPr="006C1592">
        <w:rPr>
          <w:rFonts w:ascii="Verdana" w:hAnsi="Verdana"/>
          <w:b w:val="0"/>
          <w:sz w:val="20"/>
          <w:szCs w:val="20"/>
        </w:rPr>
        <w:t>Optimized for 1024 X 768 screen resolution. 16-bit or higher color</w:t>
      </w:r>
    </w:p>
    <w:p w:rsidR="00462D87" w:rsidRPr="006C1592" w:rsidRDefault="00462D87" w:rsidP="00462D87">
      <w:pPr>
        <w:pStyle w:val="MMTopic2"/>
        <w:numPr>
          <w:ilvl w:val="0"/>
          <w:numId w:val="10"/>
        </w:numPr>
        <w:spacing w:before="0" w:after="0"/>
        <w:rPr>
          <w:rFonts w:ascii="Verdana" w:hAnsi="Verdana"/>
          <w:b w:val="0"/>
          <w:sz w:val="20"/>
          <w:szCs w:val="20"/>
        </w:rPr>
      </w:pPr>
      <w:r w:rsidRPr="006C1592">
        <w:rPr>
          <w:rFonts w:ascii="Verdana" w:hAnsi="Verdana"/>
          <w:b w:val="0"/>
          <w:sz w:val="20"/>
          <w:szCs w:val="20"/>
        </w:rPr>
        <w:t>4x CD-ROM</w:t>
      </w:r>
    </w:p>
    <w:p w:rsidR="006C6921" w:rsidRDefault="006C6921" w:rsidP="00E17E47">
      <w:pPr>
        <w:pStyle w:val="MMTopic2"/>
        <w:spacing w:before="0" w:after="0"/>
        <w:rPr>
          <w:rFonts w:ascii="Verdana" w:hAnsi="Verdana"/>
          <w:b w:val="0"/>
          <w:i w:val="0"/>
          <w:sz w:val="20"/>
          <w:szCs w:val="20"/>
        </w:rPr>
      </w:pPr>
    </w:p>
    <w:p w:rsidR="00820188" w:rsidRDefault="006C6921" w:rsidP="00404EEC">
      <w:pPr>
        <w:pStyle w:val="MMTopic2"/>
        <w:numPr>
          <w:ins w:id="4" w:author="Samir Khosla" w:date="2010-09-23T22:36:00Z"/>
        </w:numPr>
        <w:spacing w:before="0"/>
        <w:ind w:left="540" w:hanging="360"/>
        <w:rPr>
          <w:rFonts w:ascii="Verdana" w:hAnsi="Verdana"/>
          <w:b w:val="0"/>
          <w:i w:val="0"/>
          <w:sz w:val="20"/>
          <w:szCs w:val="20"/>
        </w:rPr>
      </w:pPr>
      <w:r>
        <w:rPr>
          <w:rFonts w:ascii="Verdana" w:hAnsi="Verdana"/>
          <w:b w:val="0"/>
          <w:i w:val="0"/>
          <w:sz w:val="20"/>
          <w:szCs w:val="20"/>
        </w:rPr>
        <w:t>Q</w:t>
      </w:r>
      <w:r w:rsidR="00820188">
        <w:rPr>
          <w:rFonts w:ascii="Verdana" w:hAnsi="Verdana"/>
          <w:b w:val="0"/>
          <w:i w:val="0"/>
          <w:sz w:val="20"/>
          <w:szCs w:val="20"/>
        </w:rPr>
        <w:t>:</w:t>
      </w:r>
      <w:r>
        <w:rPr>
          <w:rFonts w:ascii="Verdana" w:hAnsi="Verdana"/>
          <w:b w:val="0"/>
          <w:i w:val="0"/>
          <w:sz w:val="20"/>
          <w:szCs w:val="20"/>
        </w:rPr>
        <w:tab/>
      </w:r>
      <w:r w:rsidR="00820188" w:rsidRPr="00820188">
        <w:rPr>
          <w:rFonts w:ascii="Verdana" w:hAnsi="Verdana"/>
          <w:b w:val="0"/>
          <w:i w:val="0"/>
          <w:sz w:val="20"/>
          <w:szCs w:val="20"/>
        </w:rPr>
        <w:t xml:space="preserve">What if </w:t>
      </w:r>
      <w:r w:rsidR="00E17E47">
        <w:rPr>
          <w:rFonts w:ascii="Verdana" w:hAnsi="Verdana"/>
          <w:b w:val="0"/>
          <w:i w:val="0"/>
          <w:sz w:val="20"/>
          <w:szCs w:val="20"/>
        </w:rPr>
        <w:t>I am a QuickBooks</w:t>
      </w:r>
      <w:r w:rsidR="00820188">
        <w:rPr>
          <w:rFonts w:ascii="Verdana" w:hAnsi="Verdana"/>
          <w:b w:val="0"/>
          <w:i w:val="0"/>
          <w:sz w:val="20"/>
          <w:szCs w:val="20"/>
        </w:rPr>
        <w:t xml:space="preserve"> </w:t>
      </w:r>
      <w:r w:rsidR="00820188" w:rsidRPr="00820188">
        <w:rPr>
          <w:rFonts w:ascii="Verdana" w:hAnsi="Verdana"/>
          <w:b w:val="0"/>
          <w:i w:val="0"/>
          <w:sz w:val="20"/>
          <w:szCs w:val="20"/>
        </w:rPr>
        <w:t xml:space="preserve">Online Backup </w:t>
      </w:r>
      <w:r w:rsidR="00820188">
        <w:rPr>
          <w:rFonts w:ascii="Verdana" w:hAnsi="Verdana"/>
          <w:b w:val="0"/>
          <w:i w:val="0"/>
          <w:sz w:val="20"/>
          <w:szCs w:val="20"/>
        </w:rPr>
        <w:t xml:space="preserve">subscriber? </w:t>
      </w:r>
    </w:p>
    <w:p w:rsidR="00E17E47" w:rsidRPr="00E17E47" w:rsidRDefault="00820188" w:rsidP="00404EEC">
      <w:pPr>
        <w:pStyle w:val="MMTopic2"/>
        <w:spacing w:before="0"/>
        <w:ind w:left="540" w:hanging="360"/>
        <w:rPr>
          <w:rFonts w:ascii="Verdana" w:hAnsi="Verdana"/>
          <w:b w:val="0"/>
          <w:sz w:val="20"/>
          <w:szCs w:val="20"/>
        </w:rPr>
      </w:pPr>
      <w:r>
        <w:rPr>
          <w:rFonts w:ascii="Verdana" w:hAnsi="Verdana"/>
          <w:b w:val="0"/>
          <w:i w:val="0"/>
          <w:sz w:val="20"/>
          <w:szCs w:val="20"/>
        </w:rPr>
        <w:t>A:</w:t>
      </w:r>
      <w:r w:rsidR="006C6921">
        <w:rPr>
          <w:rFonts w:ascii="Verdana" w:hAnsi="Verdana"/>
          <w:b w:val="0"/>
          <w:i w:val="0"/>
          <w:sz w:val="20"/>
          <w:szCs w:val="20"/>
        </w:rPr>
        <w:tab/>
      </w:r>
      <w:r w:rsidRPr="00E17E47">
        <w:rPr>
          <w:rFonts w:ascii="Verdana" w:hAnsi="Verdana"/>
          <w:b w:val="0"/>
          <w:sz w:val="20"/>
          <w:szCs w:val="20"/>
        </w:rPr>
        <w:t xml:space="preserve">If you </w:t>
      </w:r>
      <w:r w:rsidR="00E17E47" w:rsidRPr="00E17E47">
        <w:rPr>
          <w:rFonts w:ascii="Verdana" w:hAnsi="Verdana"/>
          <w:b w:val="0"/>
          <w:sz w:val="20"/>
          <w:szCs w:val="20"/>
        </w:rPr>
        <w:t>are currently</w:t>
      </w:r>
      <w:r w:rsidRPr="00E17E47">
        <w:rPr>
          <w:rFonts w:ascii="Verdana" w:hAnsi="Verdana"/>
          <w:b w:val="0"/>
          <w:sz w:val="20"/>
          <w:szCs w:val="20"/>
        </w:rPr>
        <w:t xml:space="preserve"> subscribed to </w:t>
      </w:r>
      <w:r w:rsidR="00E17E47" w:rsidRPr="00E17E47">
        <w:rPr>
          <w:rFonts w:ascii="Verdana" w:hAnsi="Verdana"/>
          <w:b w:val="0"/>
          <w:sz w:val="20"/>
          <w:szCs w:val="20"/>
        </w:rPr>
        <w:t xml:space="preserve">QuickBooks </w:t>
      </w:r>
      <w:r w:rsidRPr="00E17E47">
        <w:rPr>
          <w:rFonts w:ascii="Verdana" w:hAnsi="Verdana"/>
          <w:b w:val="0"/>
          <w:sz w:val="20"/>
          <w:szCs w:val="20"/>
        </w:rPr>
        <w:t xml:space="preserve">Online Backup, you </w:t>
      </w:r>
      <w:r w:rsidR="00E17E47" w:rsidRPr="00E17E47">
        <w:rPr>
          <w:rFonts w:ascii="Verdana" w:hAnsi="Verdana"/>
          <w:b w:val="0"/>
          <w:sz w:val="20"/>
          <w:szCs w:val="20"/>
        </w:rPr>
        <w:t>have 3 options:</w:t>
      </w:r>
    </w:p>
    <w:p w:rsidR="00E17E47" w:rsidRPr="00E17E47" w:rsidRDefault="00E17E47" w:rsidP="00E17E47">
      <w:pPr>
        <w:pStyle w:val="MMTopic2"/>
        <w:numPr>
          <w:ilvl w:val="0"/>
          <w:numId w:val="14"/>
        </w:numPr>
        <w:spacing w:before="0"/>
        <w:rPr>
          <w:rFonts w:ascii="Verdana" w:hAnsi="Verdana"/>
          <w:b w:val="0"/>
          <w:sz w:val="20"/>
          <w:szCs w:val="20"/>
        </w:rPr>
      </w:pPr>
      <w:r w:rsidRPr="00E17E47">
        <w:rPr>
          <w:rFonts w:ascii="Verdana" w:hAnsi="Verdana"/>
          <w:b w:val="0"/>
          <w:sz w:val="20"/>
          <w:szCs w:val="20"/>
        </w:rPr>
        <w:t>Continue using your QuickBooks Online Backup subscription without activating Intuit Data Protect.</w:t>
      </w:r>
    </w:p>
    <w:p w:rsidR="00E17E47" w:rsidRPr="00E17E47" w:rsidRDefault="007C6ED4" w:rsidP="00E17E47">
      <w:pPr>
        <w:pStyle w:val="MMTopic2"/>
        <w:numPr>
          <w:ilvl w:val="0"/>
          <w:numId w:val="14"/>
        </w:numPr>
        <w:spacing w:before="0"/>
        <w:rPr>
          <w:rFonts w:ascii="Verdana" w:hAnsi="Verdana"/>
          <w:b w:val="0"/>
          <w:sz w:val="20"/>
          <w:szCs w:val="20"/>
        </w:rPr>
      </w:pPr>
      <w:r>
        <w:rPr>
          <w:rFonts w:ascii="Verdana" w:hAnsi="Verdana"/>
          <w:b w:val="0"/>
          <w:i w:val="0"/>
          <w:noProof/>
          <w:sz w:val="20"/>
          <w:szCs w:val="20"/>
          <w:lang w:bidi="ar-SA"/>
        </w:rPr>
        <w:lastRenderedPageBreak/>
        <w:pict>
          <v:roundrect id="_x0000_s1030" style="position:absolute;left:0;text-align:left;margin-left:-9.4pt;margin-top:-23.95pt;width:554.1pt;height:207.1pt;z-index:-251652096" arcsize="10316f" fillcolor="white [3201]" strokecolor="#f79646 [3209]" strokeweight="2.5pt">
            <v:shadow color="#868686"/>
          </v:roundrect>
        </w:pict>
      </w:r>
      <w:r w:rsidR="00E17E47" w:rsidRPr="00E17E47">
        <w:rPr>
          <w:rFonts w:ascii="Verdana" w:hAnsi="Verdana"/>
          <w:b w:val="0"/>
          <w:sz w:val="20"/>
          <w:szCs w:val="20"/>
        </w:rPr>
        <w:t xml:space="preserve">Continue using your QuickBooks Online Backup subscription AND activating Intuit Data </w:t>
      </w:r>
      <w:proofErr w:type="gramStart"/>
      <w:r w:rsidR="00E17E47" w:rsidRPr="00E17E47">
        <w:rPr>
          <w:rFonts w:ascii="Verdana" w:hAnsi="Verdana"/>
          <w:b w:val="0"/>
          <w:sz w:val="20"/>
          <w:szCs w:val="20"/>
        </w:rPr>
        <w:t>Protect</w:t>
      </w:r>
      <w:proofErr w:type="gramEnd"/>
      <w:r w:rsidR="00E17E47" w:rsidRPr="00E17E47">
        <w:rPr>
          <w:rFonts w:ascii="Verdana" w:hAnsi="Verdana"/>
          <w:b w:val="0"/>
          <w:sz w:val="20"/>
          <w:szCs w:val="20"/>
        </w:rPr>
        <w:t>, technically using both services at the same time.</w:t>
      </w:r>
    </w:p>
    <w:p w:rsidR="00E17E47" w:rsidRPr="00E17E47" w:rsidRDefault="00E17E47" w:rsidP="00E17E47">
      <w:pPr>
        <w:pStyle w:val="MMTopic2"/>
        <w:numPr>
          <w:ilvl w:val="0"/>
          <w:numId w:val="14"/>
        </w:numPr>
        <w:spacing w:before="0"/>
        <w:rPr>
          <w:rFonts w:ascii="Verdana" w:hAnsi="Verdana"/>
          <w:b w:val="0"/>
          <w:i w:val="0"/>
          <w:sz w:val="20"/>
          <w:szCs w:val="20"/>
        </w:rPr>
      </w:pPr>
      <w:r>
        <w:rPr>
          <w:rFonts w:ascii="Verdana" w:hAnsi="Verdana"/>
          <w:b w:val="0"/>
          <w:sz w:val="20"/>
          <w:szCs w:val="20"/>
        </w:rPr>
        <w:t>Cancel your QuickBooks Online Backup subscription and activate Intuit Data Protect.</w:t>
      </w:r>
    </w:p>
    <w:p w:rsidR="00820188" w:rsidRDefault="00820188" w:rsidP="00E17E47">
      <w:pPr>
        <w:pStyle w:val="MMTopic2"/>
        <w:spacing w:before="0"/>
        <w:ind w:left="540"/>
        <w:rPr>
          <w:rFonts w:ascii="Verdana" w:hAnsi="Verdana"/>
          <w:b w:val="0"/>
          <w:i w:val="0"/>
          <w:sz w:val="20"/>
          <w:szCs w:val="20"/>
        </w:rPr>
      </w:pPr>
      <w:r w:rsidRPr="006C1592">
        <w:rPr>
          <w:rFonts w:ascii="Verdana" w:hAnsi="Verdana"/>
          <w:b w:val="0"/>
          <w:sz w:val="20"/>
          <w:szCs w:val="20"/>
        </w:rPr>
        <w:t>The two applications are unrelated, and there i</w:t>
      </w:r>
      <w:r w:rsidR="00310933">
        <w:rPr>
          <w:rFonts w:ascii="Verdana" w:hAnsi="Verdana"/>
          <w:b w:val="0"/>
          <w:sz w:val="20"/>
          <w:szCs w:val="20"/>
        </w:rPr>
        <w:t>s no migration plan between them</w:t>
      </w:r>
      <w:r w:rsidRPr="006C1592">
        <w:rPr>
          <w:rFonts w:ascii="Verdana" w:hAnsi="Verdana"/>
          <w:b w:val="0"/>
          <w:sz w:val="20"/>
          <w:szCs w:val="20"/>
        </w:rPr>
        <w:t>. If you wish to cancel your subscription to Online Backup</w:t>
      </w:r>
      <w:r w:rsidR="00E17E47">
        <w:rPr>
          <w:rFonts w:ascii="Verdana" w:hAnsi="Verdana"/>
          <w:b w:val="0"/>
          <w:sz w:val="20"/>
          <w:szCs w:val="20"/>
        </w:rPr>
        <w:t xml:space="preserve"> in orde</w:t>
      </w:r>
      <w:r w:rsidR="00E45F19">
        <w:rPr>
          <w:rFonts w:ascii="Verdana" w:hAnsi="Verdana"/>
          <w:b w:val="0"/>
          <w:sz w:val="20"/>
          <w:szCs w:val="20"/>
        </w:rPr>
        <w:t>r to entirely switch to Intuit D</w:t>
      </w:r>
      <w:r w:rsidR="00E17E47">
        <w:rPr>
          <w:rFonts w:ascii="Verdana" w:hAnsi="Verdana"/>
          <w:b w:val="0"/>
          <w:sz w:val="20"/>
          <w:szCs w:val="20"/>
        </w:rPr>
        <w:t xml:space="preserve">ata Protect, call the ProAdvisor Tech Support team to guide you through the </w:t>
      </w:r>
      <w:r w:rsidR="00310933">
        <w:rPr>
          <w:rFonts w:ascii="Verdana" w:hAnsi="Verdana"/>
          <w:b w:val="0"/>
          <w:sz w:val="20"/>
          <w:szCs w:val="20"/>
        </w:rPr>
        <w:t>cancelation process</w:t>
      </w:r>
      <w:r w:rsidRPr="006C1592">
        <w:rPr>
          <w:rFonts w:ascii="Verdana" w:hAnsi="Verdana"/>
          <w:b w:val="0"/>
          <w:sz w:val="20"/>
          <w:szCs w:val="20"/>
        </w:rPr>
        <w:t>.</w:t>
      </w:r>
      <w:r>
        <w:rPr>
          <w:rFonts w:ascii="Verdana" w:hAnsi="Verdana"/>
          <w:b w:val="0"/>
          <w:i w:val="0"/>
          <w:sz w:val="20"/>
          <w:szCs w:val="20"/>
        </w:rPr>
        <w:t xml:space="preserve">  </w:t>
      </w:r>
    </w:p>
    <w:p w:rsidR="00DF714C" w:rsidRDefault="00DF714C" w:rsidP="00404EEC">
      <w:pPr>
        <w:pStyle w:val="MMTopic2"/>
        <w:spacing w:before="0"/>
        <w:ind w:left="540" w:hanging="360"/>
        <w:rPr>
          <w:rFonts w:ascii="Verdana" w:hAnsi="Verdana"/>
          <w:b w:val="0"/>
          <w:i w:val="0"/>
          <w:sz w:val="20"/>
          <w:szCs w:val="20"/>
        </w:rPr>
      </w:pPr>
    </w:p>
    <w:p w:rsidR="00820188" w:rsidRDefault="00820188" w:rsidP="00404EEC">
      <w:pPr>
        <w:pStyle w:val="MMTopic2"/>
        <w:spacing w:before="0"/>
        <w:ind w:left="540" w:hanging="360"/>
        <w:rPr>
          <w:rFonts w:ascii="Verdana" w:hAnsi="Verdana"/>
          <w:b w:val="0"/>
          <w:i w:val="0"/>
          <w:sz w:val="20"/>
          <w:szCs w:val="20"/>
        </w:rPr>
      </w:pPr>
      <w:r>
        <w:rPr>
          <w:rFonts w:ascii="Verdana" w:hAnsi="Verdana"/>
          <w:b w:val="0"/>
          <w:i w:val="0"/>
          <w:sz w:val="20"/>
          <w:szCs w:val="20"/>
        </w:rPr>
        <w:t>Q: Are there any limitations?</w:t>
      </w:r>
    </w:p>
    <w:p w:rsidR="00820188" w:rsidRPr="006C1592" w:rsidRDefault="00820188" w:rsidP="00310933">
      <w:pPr>
        <w:pStyle w:val="MMTopic2"/>
        <w:spacing w:before="0"/>
        <w:ind w:left="540" w:hanging="360"/>
        <w:rPr>
          <w:rFonts w:ascii="Verdana" w:hAnsi="Verdana"/>
          <w:b w:val="0"/>
          <w:sz w:val="20"/>
          <w:szCs w:val="20"/>
        </w:rPr>
      </w:pPr>
      <w:r>
        <w:rPr>
          <w:rFonts w:ascii="Verdana" w:hAnsi="Verdana"/>
          <w:b w:val="0"/>
          <w:i w:val="0"/>
          <w:sz w:val="20"/>
          <w:szCs w:val="20"/>
        </w:rPr>
        <w:t xml:space="preserve">A: </w:t>
      </w:r>
      <w:r w:rsidRPr="006C1592">
        <w:rPr>
          <w:rFonts w:ascii="Verdana" w:hAnsi="Verdana"/>
          <w:b w:val="0"/>
          <w:sz w:val="20"/>
          <w:szCs w:val="20"/>
        </w:rPr>
        <w:t xml:space="preserve">Intuit Data Protect only </w:t>
      </w:r>
      <w:r w:rsidR="00310933" w:rsidRPr="006C1592">
        <w:rPr>
          <w:rFonts w:ascii="Verdana" w:hAnsi="Verdana"/>
          <w:b w:val="0"/>
          <w:sz w:val="20"/>
          <w:szCs w:val="20"/>
        </w:rPr>
        <w:t xml:space="preserve">works </w:t>
      </w:r>
      <w:r w:rsidRPr="006C1592">
        <w:rPr>
          <w:rFonts w:ascii="Verdana" w:hAnsi="Verdana"/>
          <w:b w:val="0"/>
          <w:sz w:val="20"/>
          <w:szCs w:val="20"/>
        </w:rPr>
        <w:t>with Q</w:t>
      </w:r>
      <w:r w:rsidR="00310933">
        <w:rPr>
          <w:rFonts w:ascii="Verdana" w:hAnsi="Verdana"/>
          <w:b w:val="0"/>
          <w:sz w:val="20"/>
          <w:szCs w:val="20"/>
        </w:rPr>
        <w:t>uick</w:t>
      </w:r>
      <w:r w:rsidRPr="006C1592">
        <w:rPr>
          <w:rFonts w:ascii="Verdana" w:hAnsi="Verdana"/>
          <w:b w:val="0"/>
          <w:sz w:val="20"/>
          <w:szCs w:val="20"/>
        </w:rPr>
        <w:t>B</w:t>
      </w:r>
      <w:r w:rsidR="00310933">
        <w:rPr>
          <w:rFonts w:ascii="Verdana" w:hAnsi="Verdana"/>
          <w:b w:val="0"/>
          <w:sz w:val="20"/>
          <w:szCs w:val="20"/>
        </w:rPr>
        <w:t>ooks</w:t>
      </w:r>
      <w:r w:rsidRPr="006C1592">
        <w:rPr>
          <w:rFonts w:ascii="Verdana" w:hAnsi="Verdana"/>
          <w:b w:val="0"/>
          <w:sz w:val="20"/>
          <w:szCs w:val="20"/>
        </w:rPr>
        <w:t xml:space="preserve"> 2011</w:t>
      </w:r>
      <w:r w:rsidR="00310933">
        <w:rPr>
          <w:rFonts w:ascii="Verdana" w:hAnsi="Verdana"/>
          <w:b w:val="0"/>
          <w:sz w:val="20"/>
          <w:szCs w:val="20"/>
        </w:rPr>
        <w:t xml:space="preserve"> and Enterprise Solutions 11.0 desktop versions</w:t>
      </w:r>
      <w:r w:rsidRPr="006C1592">
        <w:rPr>
          <w:rFonts w:ascii="Verdana" w:hAnsi="Verdana"/>
          <w:b w:val="0"/>
          <w:sz w:val="20"/>
          <w:szCs w:val="20"/>
        </w:rPr>
        <w:t xml:space="preserve"> and </w:t>
      </w:r>
      <w:r w:rsidR="00310933">
        <w:rPr>
          <w:rFonts w:ascii="Verdana" w:hAnsi="Verdana"/>
          <w:b w:val="0"/>
          <w:sz w:val="20"/>
          <w:szCs w:val="20"/>
        </w:rPr>
        <w:t>the</w:t>
      </w:r>
      <w:r w:rsidRPr="006C1592">
        <w:rPr>
          <w:rFonts w:ascii="Verdana" w:hAnsi="Verdana"/>
          <w:b w:val="0"/>
          <w:sz w:val="20"/>
          <w:szCs w:val="20"/>
        </w:rPr>
        <w:t xml:space="preserve"> computer must b</w:t>
      </w:r>
      <w:r w:rsidR="00310933">
        <w:rPr>
          <w:rFonts w:ascii="Verdana" w:hAnsi="Verdana"/>
          <w:b w:val="0"/>
          <w:sz w:val="20"/>
          <w:szCs w:val="20"/>
        </w:rPr>
        <w:t>e turned on with an active</w:t>
      </w:r>
      <w:r w:rsidRPr="006C1592">
        <w:rPr>
          <w:rFonts w:ascii="Verdana" w:hAnsi="Verdana"/>
          <w:b w:val="0"/>
          <w:sz w:val="20"/>
          <w:szCs w:val="20"/>
        </w:rPr>
        <w:t xml:space="preserve"> internet</w:t>
      </w:r>
      <w:r w:rsidR="00310933">
        <w:rPr>
          <w:rFonts w:ascii="Verdana" w:hAnsi="Verdana"/>
          <w:b w:val="0"/>
          <w:sz w:val="20"/>
          <w:szCs w:val="20"/>
        </w:rPr>
        <w:t xml:space="preserve"> connection in order to successfully perform a backup</w:t>
      </w:r>
      <w:r w:rsidRPr="006C1592">
        <w:rPr>
          <w:rFonts w:ascii="Verdana" w:hAnsi="Verdana"/>
          <w:b w:val="0"/>
          <w:sz w:val="20"/>
          <w:szCs w:val="20"/>
        </w:rPr>
        <w:t xml:space="preserve">. </w:t>
      </w:r>
      <w:r w:rsidR="00310933">
        <w:rPr>
          <w:rFonts w:ascii="Verdana" w:hAnsi="Verdana"/>
          <w:b w:val="0"/>
          <w:sz w:val="20"/>
          <w:szCs w:val="20"/>
        </w:rPr>
        <w:t xml:space="preserve">Intuit </w:t>
      </w:r>
      <w:r w:rsidRPr="006C1592">
        <w:rPr>
          <w:rFonts w:ascii="Verdana" w:hAnsi="Verdana"/>
          <w:b w:val="0"/>
          <w:sz w:val="20"/>
          <w:szCs w:val="20"/>
        </w:rPr>
        <w:t>Data Protect is not</w:t>
      </w:r>
      <w:r w:rsidR="00310933">
        <w:rPr>
          <w:rFonts w:ascii="Verdana" w:hAnsi="Verdana"/>
          <w:b w:val="0"/>
          <w:sz w:val="20"/>
          <w:szCs w:val="20"/>
        </w:rPr>
        <w:t xml:space="preserve"> available for</w:t>
      </w:r>
      <w:r w:rsidRPr="006C1592">
        <w:rPr>
          <w:rFonts w:ascii="Verdana" w:hAnsi="Verdana"/>
          <w:b w:val="0"/>
          <w:sz w:val="20"/>
          <w:szCs w:val="20"/>
        </w:rPr>
        <w:t xml:space="preserve"> QuickBooks for Mac or QuickBooks Online.</w:t>
      </w:r>
      <w:r w:rsidR="00310933">
        <w:rPr>
          <w:rFonts w:ascii="Verdana" w:hAnsi="Verdana"/>
          <w:b w:val="0"/>
          <w:sz w:val="20"/>
          <w:szCs w:val="20"/>
        </w:rPr>
        <w:t xml:space="preserve"> Intuit Data Protect is not supported on Terminal Services Networks, Right Networks and other types of remote networks.</w:t>
      </w:r>
    </w:p>
    <w:p w:rsidR="00820188" w:rsidRDefault="00820188" w:rsidP="006C6921">
      <w:pPr>
        <w:pStyle w:val="MMTopic2"/>
        <w:spacing w:before="0" w:after="0"/>
        <w:rPr>
          <w:rFonts w:ascii="Verdana" w:hAnsi="Verdana"/>
          <w:b w:val="0"/>
          <w:i w:val="0"/>
          <w:sz w:val="20"/>
          <w:szCs w:val="20"/>
        </w:rPr>
      </w:pPr>
    </w:p>
    <w:p w:rsidR="00310933" w:rsidRDefault="00310933" w:rsidP="006C6921">
      <w:pPr>
        <w:pStyle w:val="MMTopic2"/>
        <w:spacing w:before="0" w:after="0"/>
        <w:jc w:val="center"/>
        <w:rPr>
          <w:rFonts w:ascii="Verdana" w:hAnsi="Verdana"/>
          <w:i w:val="0"/>
          <w:sz w:val="20"/>
          <w:szCs w:val="20"/>
        </w:rPr>
      </w:pPr>
    </w:p>
    <w:p w:rsidR="00820188" w:rsidRPr="00655507" w:rsidRDefault="00655507" w:rsidP="00655507">
      <w:pPr>
        <w:pStyle w:val="MMTopic2"/>
        <w:spacing w:before="0" w:after="0"/>
        <w:jc w:val="center"/>
        <w:rPr>
          <w:rFonts w:ascii="Verdana" w:hAnsi="Verdana"/>
          <w:i w:val="0"/>
          <w:sz w:val="20"/>
          <w:szCs w:val="20"/>
        </w:rPr>
      </w:pPr>
      <w:r>
        <w:rPr>
          <w:rFonts w:ascii="Verdana" w:hAnsi="Verdana"/>
          <w:i w:val="0"/>
          <w:sz w:val="20"/>
          <w:szCs w:val="20"/>
        </w:rPr>
        <w:t xml:space="preserve">Intuit Data Protect </w:t>
      </w:r>
      <w:r w:rsidR="00820188" w:rsidRPr="00DF714C">
        <w:rPr>
          <w:rFonts w:ascii="Verdana" w:hAnsi="Verdana"/>
          <w:i w:val="0"/>
          <w:sz w:val="20"/>
          <w:szCs w:val="20"/>
        </w:rPr>
        <w:t>Terms and Conditions</w:t>
      </w:r>
    </w:p>
    <w:p w:rsidR="00C43FC1" w:rsidRPr="00655507" w:rsidRDefault="00820188" w:rsidP="00655507">
      <w:pPr>
        <w:pStyle w:val="MMTopic2"/>
        <w:spacing w:before="0" w:after="0"/>
        <w:ind w:left="180"/>
        <w:rPr>
          <w:rFonts w:ascii="Verdana" w:hAnsi="Verdana"/>
          <w:b w:val="0"/>
          <w:i w:val="0"/>
          <w:sz w:val="16"/>
          <w:szCs w:val="20"/>
        </w:rPr>
      </w:pPr>
      <w:r w:rsidRPr="00655507">
        <w:rPr>
          <w:rFonts w:ascii="Verdana" w:hAnsi="Verdana"/>
          <w:b w:val="0"/>
          <w:i w:val="0"/>
          <w:sz w:val="16"/>
          <w:szCs w:val="20"/>
        </w:rPr>
        <w:t>If you cancel or do not renew your ProAdvisor Program membership, access to this service will terminate immediately along with the termination of your membership.</w:t>
      </w:r>
      <w:r w:rsidR="00655507">
        <w:rPr>
          <w:rFonts w:ascii="Verdana" w:hAnsi="Verdana"/>
          <w:b w:val="0"/>
          <w:i w:val="0"/>
          <w:sz w:val="16"/>
          <w:szCs w:val="20"/>
        </w:rPr>
        <w:t xml:space="preserve"> </w:t>
      </w:r>
      <w:r w:rsidRPr="00655507">
        <w:rPr>
          <w:rFonts w:ascii="Verdana" w:hAnsi="Verdana"/>
          <w:b w:val="0"/>
          <w:i w:val="0"/>
          <w:sz w:val="16"/>
          <w:szCs w:val="20"/>
        </w:rPr>
        <w:t>Entire PC is limited to 100 GB total storage. Data is encrypted using AES 256-bit encryption. Backups run when files are open in the background: In order to back up files on a server, the files must be closed</w:t>
      </w:r>
      <w:r w:rsidR="00310933" w:rsidRPr="00655507">
        <w:rPr>
          <w:rFonts w:ascii="Verdana" w:hAnsi="Verdana"/>
          <w:b w:val="0"/>
          <w:i w:val="0"/>
          <w:sz w:val="16"/>
          <w:szCs w:val="20"/>
        </w:rPr>
        <w:t xml:space="preserve"> or not in use</w:t>
      </w:r>
      <w:r w:rsidRPr="00655507">
        <w:rPr>
          <w:rFonts w:ascii="Verdana" w:hAnsi="Verdana"/>
          <w:b w:val="0"/>
          <w:i w:val="0"/>
          <w:sz w:val="16"/>
          <w:szCs w:val="20"/>
        </w:rPr>
        <w:t>. Requires Internet access and QuickBooks Pro, Premier, Accountant, and or Enterprise 2011 (sold separately). Not available to QuickBooks for Mac or QuickBooks Online users. Intuit Data Protect is not intended as a HIPAA solution and its use will not assist with or ensure HIPAA compliance. Terms, conditions, features, availability, pricing, fees, service and support options subject to change without notice. If you cancel or do not renew your ProAdvisor Program membership, access to this service will terminate immediately along with the termination of your membership.</w:t>
      </w:r>
      <w:bookmarkStart w:id="5" w:name="OLE_LINK5"/>
    </w:p>
    <w:p w:rsidR="00C43FC1" w:rsidRDefault="00C43FC1" w:rsidP="00697482">
      <w:pPr>
        <w:pStyle w:val="MMTopic2"/>
        <w:spacing w:before="0" w:after="0"/>
        <w:ind w:left="180"/>
        <w:rPr>
          <w:rFonts w:ascii="Verdana" w:hAnsi="Verdana"/>
          <w:i w:val="0"/>
          <w:sz w:val="20"/>
          <w:szCs w:val="20"/>
          <w:u w:val="single"/>
        </w:rPr>
      </w:pPr>
    </w:p>
    <w:p w:rsidR="00655507" w:rsidRDefault="00655507" w:rsidP="00697482">
      <w:pPr>
        <w:pStyle w:val="MMTopic2"/>
        <w:spacing w:before="0" w:after="0"/>
        <w:ind w:left="180"/>
        <w:rPr>
          <w:rFonts w:ascii="Verdana" w:hAnsi="Verdana"/>
          <w:i w:val="0"/>
          <w:sz w:val="20"/>
          <w:szCs w:val="20"/>
          <w:u w:val="single"/>
        </w:rPr>
      </w:pPr>
    </w:p>
    <w:p w:rsidR="00C43FC1" w:rsidRDefault="007C6ED4" w:rsidP="00697482">
      <w:pPr>
        <w:pStyle w:val="MMTopic2"/>
        <w:spacing w:before="0" w:after="0"/>
        <w:ind w:left="180"/>
        <w:rPr>
          <w:rFonts w:ascii="Verdana" w:hAnsi="Verdana"/>
          <w:i w:val="0"/>
          <w:sz w:val="20"/>
          <w:szCs w:val="20"/>
          <w:u w:val="single"/>
        </w:rPr>
      </w:pPr>
      <w:r>
        <w:rPr>
          <w:rFonts w:ascii="Verdana" w:hAnsi="Verdana"/>
          <w:i w:val="0"/>
          <w:noProof/>
          <w:sz w:val="20"/>
          <w:szCs w:val="20"/>
          <w:u w:val="single"/>
          <w:lang w:bidi="ar-SA"/>
        </w:rPr>
        <w:pict>
          <v:roundrect id="_x0000_s1031" style="position:absolute;left:0;text-align:left;margin-left:-9.4pt;margin-top:4.5pt;width:554.1pt;height:385.3pt;z-index:-251651072" arcsize="5570f" fillcolor="white [3201]" strokecolor="#c0504d [3205]" strokeweight="2.5pt">
            <v:shadow color="#868686"/>
          </v:roundrect>
        </w:pict>
      </w:r>
    </w:p>
    <w:p w:rsidR="00C43FC1" w:rsidRDefault="00655507" w:rsidP="00697482">
      <w:pPr>
        <w:pStyle w:val="MMTopic2"/>
        <w:spacing w:before="0" w:after="0"/>
        <w:ind w:left="180"/>
        <w:rPr>
          <w:rFonts w:ascii="Verdana" w:hAnsi="Verdana"/>
          <w:i w:val="0"/>
          <w:sz w:val="20"/>
          <w:szCs w:val="20"/>
          <w:u w:val="single"/>
        </w:rPr>
      </w:pPr>
      <w:r>
        <w:rPr>
          <w:rFonts w:ascii="Verdana" w:hAnsi="Verdana"/>
          <w:i w:val="0"/>
          <w:noProof/>
          <w:sz w:val="20"/>
          <w:szCs w:val="20"/>
          <w:u w:val="single"/>
          <w:lang w:bidi="ar-SA"/>
        </w:rPr>
        <w:drawing>
          <wp:anchor distT="0" distB="0" distL="114300" distR="114300" simplePos="0" relativeHeight="251670528" behindDoc="1" locked="0" layoutInCell="1" allowOverlap="1">
            <wp:simplePos x="0" y="0"/>
            <wp:positionH relativeFrom="column">
              <wp:posOffset>1708702</wp:posOffset>
            </wp:positionH>
            <wp:positionV relativeFrom="paragraph">
              <wp:posOffset>-2985</wp:posOffset>
            </wp:positionV>
            <wp:extent cx="348698" cy="332688"/>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59265" cy="342769"/>
                    </a:xfrm>
                    <a:prstGeom prst="rect">
                      <a:avLst/>
                    </a:prstGeom>
                    <a:noFill/>
                    <a:ln w="9525">
                      <a:noFill/>
                      <a:miter lim="800000"/>
                      <a:headEnd/>
                      <a:tailEnd/>
                    </a:ln>
                  </pic:spPr>
                </pic:pic>
              </a:graphicData>
            </a:graphic>
          </wp:anchor>
        </w:drawing>
      </w:r>
    </w:p>
    <w:p w:rsidR="00351679" w:rsidRPr="00B17465" w:rsidRDefault="00351679" w:rsidP="00697482">
      <w:pPr>
        <w:pStyle w:val="MMTopic2"/>
        <w:spacing w:before="0" w:after="0"/>
        <w:ind w:left="180"/>
        <w:rPr>
          <w:rFonts w:ascii="Verdana" w:hAnsi="Verdana"/>
          <w:i w:val="0"/>
          <w:sz w:val="20"/>
          <w:szCs w:val="20"/>
          <w:u w:val="single"/>
        </w:rPr>
      </w:pPr>
      <w:r w:rsidRPr="00B17465">
        <w:rPr>
          <w:rFonts w:ascii="Verdana" w:hAnsi="Verdana"/>
          <w:i w:val="0"/>
          <w:sz w:val="20"/>
          <w:szCs w:val="20"/>
          <w:u w:val="single"/>
        </w:rPr>
        <w:t>QuickBooks Connect</w:t>
      </w:r>
    </w:p>
    <w:bookmarkEnd w:id="5"/>
    <w:p w:rsidR="00926D40" w:rsidRDefault="00926D40" w:rsidP="00926D40">
      <w:pPr>
        <w:pStyle w:val="MMTopic2"/>
        <w:spacing w:before="0" w:after="0"/>
        <w:rPr>
          <w:rFonts w:ascii="Verdana" w:hAnsi="Verdana"/>
          <w:b w:val="0"/>
          <w:i w:val="0"/>
          <w:sz w:val="20"/>
          <w:szCs w:val="20"/>
        </w:rPr>
      </w:pPr>
    </w:p>
    <w:p w:rsidR="004F0EC2" w:rsidRDefault="004F0EC2" w:rsidP="00926D40">
      <w:pPr>
        <w:pStyle w:val="MMTopic2"/>
        <w:spacing w:before="0" w:after="0"/>
        <w:ind w:firstLine="180"/>
        <w:rPr>
          <w:rFonts w:ascii="Verdana" w:hAnsi="Verdana"/>
          <w:b w:val="0"/>
          <w:i w:val="0"/>
          <w:sz w:val="20"/>
          <w:szCs w:val="20"/>
        </w:rPr>
      </w:pPr>
      <w:r>
        <w:rPr>
          <w:rFonts w:ascii="Verdana" w:hAnsi="Verdana"/>
          <w:b w:val="0"/>
          <w:i w:val="0"/>
          <w:sz w:val="20"/>
          <w:szCs w:val="20"/>
        </w:rPr>
        <w:t>Q</w:t>
      </w:r>
      <w:r w:rsidR="0048464C">
        <w:rPr>
          <w:rFonts w:ascii="Verdana" w:hAnsi="Verdana"/>
          <w:b w:val="0"/>
          <w:i w:val="0"/>
          <w:sz w:val="20"/>
          <w:szCs w:val="20"/>
        </w:rPr>
        <w:t>:</w:t>
      </w:r>
      <w:r w:rsidR="00926D40">
        <w:rPr>
          <w:rFonts w:ascii="Verdana" w:hAnsi="Verdana"/>
          <w:b w:val="0"/>
          <w:i w:val="0"/>
          <w:sz w:val="20"/>
          <w:szCs w:val="20"/>
        </w:rPr>
        <w:t xml:space="preserve">  </w:t>
      </w:r>
      <w:r w:rsidR="00255126">
        <w:rPr>
          <w:rFonts w:ascii="Verdana" w:hAnsi="Verdana"/>
          <w:b w:val="0"/>
          <w:i w:val="0"/>
          <w:sz w:val="20"/>
          <w:szCs w:val="20"/>
        </w:rPr>
        <w:t xml:space="preserve">What is included in the </w:t>
      </w:r>
      <w:r w:rsidR="00255126" w:rsidRPr="001F2F5E">
        <w:rPr>
          <w:rFonts w:ascii="Verdana" w:hAnsi="Verdana"/>
          <w:b w:val="0"/>
          <w:i w:val="0"/>
          <w:sz w:val="20"/>
          <w:szCs w:val="20"/>
        </w:rPr>
        <w:t>ProAdvisors</w:t>
      </w:r>
      <w:r w:rsidR="00255126">
        <w:rPr>
          <w:rFonts w:ascii="Verdana" w:hAnsi="Verdana"/>
          <w:b w:val="0"/>
          <w:i w:val="0"/>
          <w:sz w:val="20"/>
          <w:szCs w:val="20"/>
        </w:rPr>
        <w:t xml:space="preserve"> Membership Package</w:t>
      </w:r>
      <w:r w:rsidR="00255126" w:rsidRPr="001F2F5E">
        <w:rPr>
          <w:rFonts w:ascii="Verdana" w:hAnsi="Verdana"/>
          <w:b w:val="0"/>
          <w:i w:val="0"/>
          <w:sz w:val="20"/>
          <w:szCs w:val="20"/>
        </w:rPr>
        <w:t>?</w:t>
      </w:r>
    </w:p>
    <w:p w:rsidR="00926D40" w:rsidRDefault="00926D40" w:rsidP="00926D40">
      <w:pPr>
        <w:pStyle w:val="MMTopic2"/>
        <w:spacing w:before="0" w:after="0"/>
        <w:ind w:firstLine="180"/>
        <w:rPr>
          <w:rFonts w:ascii="Verdana" w:hAnsi="Verdana"/>
          <w:b w:val="0"/>
          <w:sz w:val="20"/>
          <w:szCs w:val="20"/>
        </w:rPr>
      </w:pPr>
      <w:r>
        <w:rPr>
          <w:rFonts w:ascii="Verdana" w:hAnsi="Verdana"/>
          <w:b w:val="0"/>
          <w:sz w:val="20"/>
          <w:szCs w:val="20"/>
        </w:rPr>
        <w:t xml:space="preserve">A:  </w:t>
      </w:r>
      <w:r w:rsidR="00255126">
        <w:rPr>
          <w:rFonts w:ascii="Verdana" w:hAnsi="Verdana"/>
          <w:b w:val="0"/>
          <w:sz w:val="20"/>
          <w:szCs w:val="20"/>
        </w:rPr>
        <w:t>The subscription you receive with your ProAdvisor Membership includes 3 users for</w:t>
      </w:r>
      <w:r w:rsidR="00F322F1" w:rsidRPr="006C1592">
        <w:rPr>
          <w:rFonts w:ascii="Verdana" w:hAnsi="Verdana"/>
          <w:b w:val="0"/>
          <w:sz w:val="20"/>
          <w:szCs w:val="20"/>
        </w:rPr>
        <w:t xml:space="preserve"> </w:t>
      </w:r>
    </w:p>
    <w:p w:rsidR="004F0EC2" w:rsidRDefault="00F322F1" w:rsidP="00926D40">
      <w:pPr>
        <w:pStyle w:val="MMTopic2"/>
        <w:spacing w:before="0" w:after="0"/>
        <w:ind w:left="180"/>
        <w:rPr>
          <w:rFonts w:ascii="Verdana" w:hAnsi="Verdana"/>
          <w:b w:val="0"/>
          <w:sz w:val="20"/>
          <w:szCs w:val="20"/>
        </w:rPr>
      </w:pPr>
      <w:r w:rsidRPr="006C1592">
        <w:rPr>
          <w:rFonts w:ascii="Verdana" w:hAnsi="Verdana"/>
          <w:b w:val="0"/>
          <w:sz w:val="20"/>
          <w:szCs w:val="20"/>
        </w:rPr>
        <w:t>QuickBooks Connect to use with a single QuickBooks company file</w:t>
      </w:r>
      <w:r w:rsidR="00255126">
        <w:rPr>
          <w:rFonts w:ascii="Verdana" w:hAnsi="Verdana"/>
          <w:b w:val="0"/>
          <w:sz w:val="20"/>
          <w:szCs w:val="20"/>
        </w:rPr>
        <w:t>. This subscription is</w:t>
      </w:r>
      <w:r w:rsidR="00E45F19">
        <w:rPr>
          <w:rFonts w:ascii="Verdana" w:hAnsi="Verdana"/>
          <w:b w:val="0"/>
          <w:sz w:val="20"/>
          <w:szCs w:val="20"/>
        </w:rPr>
        <w:t xml:space="preserve"> valued at $35</w:t>
      </w:r>
      <w:r w:rsidR="004F0EC2" w:rsidRPr="006C1592">
        <w:rPr>
          <w:rFonts w:ascii="Verdana" w:hAnsi="Verdana"/>
          <w:b w:val="0"/>
          <w:sz w:val="20"/>
          <w:szCs w:val="20"/>
        </w:rPr>
        <w:t>9.40/year</w:t>
      </w:r>
      <w:r w:rsidR="00E45F19">
        <w:rPr>
          <w:rFonts w:ascii="Verdana" w:hAnsi="Verdana"/>
          <w:b w:val="0"/>
          <w:sz w:val="20"/>
          <w:szCs w:val="20"/>
        </w:rPr>
        <w:t xml:space="preserve"> (not including tax)</w:t>
      </w:r>
      <w:r w:rsidR="00255126">
        <w:rPr>
          <w:rFonts w:ascii="Verdana" w:hAnsi="Verdana"/>
          <w:b w:val="0"/>
          <w:sz w:val="20"/>
          <w:szCs w:val="20"/>
        </w:rPr>
        <w:t>.</w:t>
      </w:r>
    </w:p>
    <w:p w:rsidR="00255126" w:rsidRDefault="00255126" w:rsidP="00697482">
      <w:pPr>
        <w:pStyle w:val="MMTopic2"/>
        <w:spacing w:before="0" w:after="0"/>
        <w:ind w:left="540" w:hanging="360"/>
        <w:rPr>
          <w:rFonts w:ascii="Verdana" w:hAnsi="Verdana"/>
          <w:b w:val="0"/>
          <w:sz w:val="20"/>
          <w:szCs w:val="20"/>
        </w:rPr>
      </w:pPr>
    </w:p>
    <w:p w:rsidR="00255126" w:rsidRDefault="00255126" w:rsidP="00255126">
      <w:pPr>
        <w:pStyle w:val="MMTopic2"/>
        <w:spacing w:before="0" w:after="0"/>
        <w:ind w:left="540" w:hanging="360"/>
        <w:rPr>
          <w:rFonts w:ascii="Verdana" w:hAnsi="Verdana"/>
          <w:b w:val="0"/>
          <w:i w:val="0"/>
          <w:sz w:val="20"/>
          <w:szCs w:val="20"/>
        </w:rPr>
      </w:pPr>
      <w:r>
        <w:rPr>
          <w:rFonts w:ascii="Verdana" w:hAnsi="Verdana"/>
          <w:b w:val="0"/>
          <w:i w:val="0"/>
          <w:sz w:val="20"/>
          <w:szCs w:val="20"/>
        </w:rPr>
        <w:t>Q:</w:t>
      </w:r>
      <w:r w:rsidR="00926D40">
        <w:rPr>
          <w:rFonts w:ascii="Verdana" w:hAnsi="Verdana"/>
          <w:b w:val="0"/>
          <w:i w:val="0"/>
          <w:sz w:val="20"/>
          <w:szCs w:val="20"/>
        </w:rPr>
        <w:t xml:space="preserve">  </w:t>
      </w:r>
      <w:r>
        <w:rPr>
          <w:rFonts w:ascii="Verdana" w:hAnsi="Verdana"/>
          <w:b w:val="0"/>
          <w:i w:val="0"/>
          <w:sz w:val="20"/>
          <w:szCs w:val="20"/>
        </w:rPr>
        <w:t>What is QuickBooks Connect</w:t>
      </w:r>
      <w:r w:rsidRPr="001F2F5E">
        <w:rPr>
          <w:rFonts w:ascii="Verdana" w:hAnsi="Verdana"/>
          <w:b w:val="0"/>
          <w:i w:val="0"/>
          <w:sz w:val="20"/>
          <w:szCs w:val="20"/>
        </w:rPr>
        <w:t>?</w:t>
      </w:r>
    </w:p>
    <w:p w:rsidR="00255126" w:rsidRDefault="00255126" w:rsidP="00255126">
      <w:pPr>
        <w:pStyle w:val="MMTopic2"/>
        <w:spacing w:before="0" w:after="0"/>
        <w:ind w:left="540" w:hanging="360"/>
        <w:rPr>
          <w:rFonts w:ascii="Verdana" w:hAnsi="Verdana"/>
          <w:b w:val="0"/>
          <w:sz w:val="20"/>
          <w:szCs w:val="20"/>
        </w:rPr>
      </w:pPr>
      <w:r w:rsidRPr="0048464C">
        <w:rPr>
          <w:rFonts w:ascii="Verdana" w:hAnsi="Verdana"/>
          <w:b w:val="0"/>
          <w:sz w:val="20"/>
          <w:szCs w:val="20"/>
        </w:rPr>
        <w:t>A:</w:t>
      </w:r>
      <w:r w:rsidR="00926D40">
        <w:rPr>
          <w:rFonts w:ascii="Verdana" w:hAnsi="Verdana"/>
          <w:b w:val="0"/>
          <w:sz w:val="20"/>
          <w:szCs w:val="20"/>
        </w:rPr>
        <w:t xml:space="preserve">  </w:t>
      </w:r>
      <w:r w:rsidR="00E45F19">
        <w:rPr>
          <w:rFonts w:ascii="Verdana" w:hAnsi="Verdana"/>
          <w:b w:val="0"/>
          <w:sz w:val="20"/>
          <w:szCs w:val="20"/>
        </w:rPr>
        <w:t>QuickBooks C</w:t>
      </w:r>
      <w:r>
        <w:rPr>
          <w:rFonts w:ascii="Verdana" w:hAnsi="Verdana"/>
          <w:b w:val="0"/>
          <w:sz w:val="20"/>
          <w:szCs w:val="20"/>
        </w:rPr>
        <w:t xml:space="preserve">onnect is an application that allows a QuickBooks user to </w:t>
      </w:r>
      <w:r w:rsidR="00E45F19">
        <w:rPr>
          <w:rFonts w:ascii="Verdana" w:hAnsi="Verdana"/>
          <w:b w:val="0"/>
          <w:sz w:val="20"/>
          <w:szCs w:val="20"/>
        </w:rPr>
        <w:t>access and enter</w:t>
      </w:r>
      <w:r>
        <w:rPr>
          <w:rFonts w:ascii="Verdana" w:hAnsi="Verdana"/>
          <w:b w:val="0"/>
          <w:sz w:val="20"/>
          <w:szCs w:val="20"/>
        </w:rPr>
        <w:t xml:space="preserve"> Accounts Receivable transactions from a web or mobile app. For more information, please visit the QuickBooks Connect webpage by following this link:  </w:t>
      </w:r>
      <w:hyperlink r:id="rId13" w:history="1">
        <w:r w:rsidRPr="00255126">
          <w:rPr>
            <w:rStyle w:val="Hyperlink"/>
            <w:rFonts w:ascii="Verdana" w:hAnsi="Verdana"/>
            <w:b w:val="0"/>
            <w:sz w:val="20"/>
            <w:szCs w:val="20"/>
          </w:rPr>
          <w:t>http://appcenter.intuit.com/quickbooksconnect</w:t>
        </w:r>
      </w:hyperlink>
    </w:p>
    <w:p w:rsidR="0048464C" w:rsidRDefault="0048464C" w:rsidP="00697482">
      <w:pPr>
        <w:pStyle w:val="MMTopic2"/>
        <w:spacing w:before="0" w:after="0"/>
        <w:ind w:left="540" w:hanging="360"/>
        <w:rPr>
          <w:rFonts w:ascii="Verdana" w:hAnsi="Verdana"/>
          <w:b w:val="0"/>
          <w:sz w:val="20"/>
          <w:szCs w:val="20"/>
        </w:rPr>
      </w:pPr>
    </w:p>
    <w:p w:rsidR="0048464C" w:rsidRPr="0048464C" w:rsidRDefault="0048464C" w:rsidP="0048464C">
      <w:pPr>
        <w:pStyle w:val="MMTopic2"/>
        <w:spacing w:before="0" w:after="0"/>
        <w:ind w:left="540" w:hanging="360"/>
        <w:rPr>
          <w:rFonts w:ascii="Verdana" w:hAnsi="Verdana"/>
          <w:b w:val="0"/>
          <w:i w:val="0"/>
          <w:sz w:val="20"/>
          <w:szCs w:val="20"/>
        </w:rPr>
      </w:pPr>
      <w:r>
        <w:rPr>
          <w:rFonts w:ascii="Verdana" w:hAnsi="Verdana"/>
          <w:b w:val="0"/>
          <w:i w:val="0"/>
          <w:sz w:val="20"/>
          <w:szCs w:val="20"/>
        </w:rPr>
        <w:t>Q:</w:t>
      </w:r>
      <w:r w:rsidRPr="0048464C">
        <w:rPr>
          <w:rFonts w:ascii="Verdana" w:hAnsi="Verdana"/>
          <w:b w:val="0"/>
          <w:i w:val="0"/>
          <w:sz w:val="20"/>
          <w:szCs w:val="20"/>
        </w:rPr>
        <w:t xml:space="preserve">  I have multiple </w:t>
      </w:r>
      <w:r w:rsidR="00134158">
        <w:rPr>
          <w:rFonts w:ascii="Verdana" w:hAnsi="Verdana"/>
          <w:b w:val="0"/>
          <w:i w:val="0"/>
          <w:sz w:val="20"/>
          <w:szCs w:val="20"/>
        </w:rPr>
        <w:t>employees</w:t>
      </w:r>
      <w:r w:rsidRPr="0048464C">
        <w:rPr>
          <w:rFonts w:ascii="Verdana" w:hAnsi="Verdana"/>
          <w:b w:val="0"/>
          <w:i w:val="0"/>
          <w:sz w:val="20"/>
          <w:szCs w:val="20"/>
        </w:rPr>
        <w:t xml:space="preserve"> </w:t>
      </w:r>
      <w:r w:rsidR="00134158">
        <w:rPr>
          <w:rFonts w:ascii="Verdana" w:hAnsi="Verdana"/>
          <w:b w:val="0"/>
          <w:i w:val="0"/>
          <w:sz w:val="20"/>
          <w:szCs w:val="20"/>
        </w:rPr>
        <w:t xml:space="preserve">entering data in </w:t>
      </w:r>
      <w:proofErr w:type="gramStart"/>
      <w:r w:rsidR="00134158">
        <w:rPr>
          <w:rFonts w:ascii="Verdana" w:hAnsi="Verdana"/>
          <w:b w:val="0"/>
          <w:i w:val="0"/>
          <w:sz w:val="20"/>
          <w:szCs w:val="20"/>
        </w:rPr>
        <w:t>my</w:t>
      </w:r>
      <w:r w:rsidRPr="0048464C">
        <w:rPr>
          <w:rFonts w:ascii="Verdana" w:hAnsi="Verdana"/>
          <w:b w:val="0"/>
          <w:i w:val="0"/>
          <w:sz w:val="20"/>
          <w:szCs w:val="20"/>
        </w:rPr>
        <w:t xml:space="preserve"> </w:t>
      </w:r>
      <w:r w:rsidR="00134158">
        <w:rPr>
          <w:rFonts w:ascii="Verdana" w:hAnsi="Verdana"/>
          <w:b w:val="0"/>
          <w:i w:val="0"/>
          <w:sz w:val="20"/>
          <w:szCs w:val="20"/>
        </w:rPr>
        <w:t>QuickBooks company</w:t>
      </w:r>
      <w:proofErr w:type="gramEnd"/>
      <w:r w:rsidR="00134158">
        <w:rPr>
          <w:rFonts w:ascii="Verdana" w:hAnsi="Verdana"/>
          <w:b w:val="0"/>
          <w:i w:val="0"/>
          <w:sz w:val="20"/>
          <w:szCs w:val="20"/>
        </w:rPr>
        <w:t xml:space="preserve"> file, can I add more users</w:t>
      </w:r>
      <w:r w:rsidRPr="0048464C">
        <w:rPr>
          <w:rFonts w:ascii="Verdana" w:hAnsi="Verdana"/>
          <w:b w:val="0"/>
          <w:i w:val="0"/>
          <w:sz w:val="20"/>
          <w:szCs w:val="20"/>
        </w:rPr>
        <w:t>?</w:t>
      </w:r>
    </w:p>
    <w:p w:rsidR="0048464C" w:rsidRPr="006C1592" w:rsidRDefault="0048464C" w:rsidP="0048464C">
      <w:pPr>
        <w:pStyle w:val="MMTopic2"/>
        <w:spacing w:before="0" w:after="0"/>
        <w:ind w:left="540" w:hanging="360"/>
        <w:rPr>
          <w:rFonts w:ascii="Verdana" w:hAnsi="Verdana"/>
          <w:b w:val="0"/>
          <w:sz w:val="20"/>
          <w:szCs w:val="20"/>
        </w:rPr>
      </w:pPr>
      <w:r w:rsidRPr="0048464C">
        <w:rPr>
          <w:rFonts w:ascii="Verdana" w:hAnsi="Verdana"/>
          <w:b w:val="0"/>
          <w:sz w:val="20"/>
          <w:szCs w:val="20"/>
        </w:rPr>
        <w:t>A:</w:t>
      </w:r>
      <w:r w:rsidRPr="0048464C">
        <w:rPr>
          <w:rFonts w:ascii="Times New Roman" w:eastAsia="Times New Roman" w:hAnsi="Times New Roman"/>
          <w:b w:val="0"/>
          <w:bCs w:val="0"/>
          <w:iCs w:val="0"/>
          <w:sz w:val="24"/>
          <w:szCs w:val="24"/>
          <w:lang w:bidi="ar-SA"/>
        </w:rPr>
        <w:t xml:space="preserve">  </w:t>
      </w:r>
      <w:r w:rsidRPr="0048464C">
        <w:rPr>
          <w:rFonts w:ascii="Verdana" w:hAnsi="Verdana"/>
          <w:b w:val="0"/>
          <w:sz w:val="20"/>
          <w:szCs w:val="20"/>
        </w:rPr>
        <w:t>You can add u</w:t>
      </w:r>
      <w:r w:rsidR="00134158">
        <w:rPr>
          <w:rFonts w:ascii="Verdana" w:hAnsi="Verdana"/>
          <w:b w:val="0"/>
          <w:sz w:val="20"/>
          <w:szCs w:val="20"/>
        </w:rPr>
        <w:t>sers to QuickBooks Connect for $9.95/mo. QuickBooks Connect can support up to 5 users per subscription</w:t>
      </w:r>
      <w:r w:rsidRPr="0048464C">
        <w:rPr>
          <w:rFonts w:ascii="Verdana" w:hAnsi="Verdana"/>
          <w:b w:val="0"/>
          <w:sz w:val="20"/>
          <w:szCs w:val="20"/>
        </w:rPr>
        <w:t>.</w:t>
      </w:r>
    </w:p>
    <w:p w:rsidR="004F0EC2" w:rsidRDefault="004F0EC2" w:rsidP="004F0EC2">
      <w:pPr>
        <w:pStyle w:val="MMTopic2"/>
        <w:spacing w:before="0" w:after="0"/>
        <w:rPr>
          <w:rFonts w:ascii="Verdana" w:hAnsi="Verdana"/>
          <w:b w:val="0"/>
          <w:i w:val="0"/>
          <w:sz w:val="20"/>
          <w:szCs w:val="20"/>
        </w:rPr>
      </w:pPr>
    </w:p>
    <w:p w:rsidR="00134158" w:rsidRDefault="00134158" w:rsidP="00134158">
      <w:pPr>
        <w:pStyle w:val="MMTopic2"/>
        <w:spacing w:before="0" w:after="0"/>
        <w:ind w:left="540" w:hanging="360"/>
        <w:rPr>
          <w:rFonts w:ascii="Verdana" w:hAnsi="Verdana"/>
          <w:b w:val="0"/>
          <w:i w:val="0"/>
          <w:sz w:val="20"/>
          <w:szCs w:val="20"/>
        </w:rPr>
      </w:pPr>
      <w:r w:rsidRPr="00EC0517">
        <w:rPr>
          <w:rFonts w:ascii="Verdana" w:hAnsi="Verdana"/>
          <w:b w:val="0"/>
          <w:i w:val="0"/>
          <w:sz w:val="20"/>
          <w:szCs w:val="20"/>
        </w:rPr>
        <w:t>Q:</w:t>
      </w:r>
      <w:r w:rsidR="00926D40">
        <w:rPr>
          <w:rFonts w:ascii="Verdana" w:hAnsi="Verdana"/>
          <w:b w:val="0"/>
          <w:i w:val="0"/>
          <w:sz w:val="20"/>
          <w:szCs w:val="20"/>
        </w:rPr>
        <w:t xml:space="preserve">  </w:t>
      </w:r>
      <w:r>
        <w:rPr>
          <w:rFonts w:ascii="Verdana" w:hAnsi="Verdana"/>
          <w:b w:val="0"/>
          <w:i w:val="0"/>
          <w:sz w:val="20"/>
          <w:szCs w:val="20"/>
        </w:rPr>
        <w:t>How do I activate</w:t>
      </w:r>
      <w:r w:rsidR="00926D40">
        <w:rPr>
          <w:rFonts w:ascii="Verdana" w:hAnsi="Verdana"/>
          <w:b w:val="0"/>
          <w:i w:val="0"/>
          <w:sz w:val="20"/>
          <w:szCs w:val="20"/>
        </w:rPr>
        <w:t xml:space="preserve"> my</w:t>
      </w:r>
      <w:r>
        <w:rPr>
          <w:rFonts w:ascii="Verdana" w:hAnsi="Verdana"/>
          <w:b w:val="0"/>
          <w:i w:val="0"/>
          <w:sz w:val="20"/>
          <w:szCs w:val="20"/>
        </w:rPr>
        <w:t xml:space="preserve"> QuickBooks Connect</w:t>
      </w:r>
      <w:r w:rsidRPr="00EC0517">
        <w:rPr>
          <w:rFonts w:ascii="Verdana" w:hAnsi="Verdana"/>
          <w:b w:val="0"/>
          <w:i w:val="0"/>
          <w:sz w:val="20"/>
          <w:szCs w:val="20"/>
        </w:rPr>
        <w:t>?</w:t>
      </w:r>
    </w:p>
    <w:p w:rsidR="00134158" w:rsidRPr="006C1592" w:rsidRDefault="00134158" w:rsidP="00134158">
      <w:pPr>
        <w:pStyle w:val="MMTopic2"/>
        <w:spacing w:before="0" w:after="0"/>
        <w:ind w:left="540" w:hanging="360"/>
        <w:rPr>
          <w:rFonts w:ascii="Verdana" w:hAnsi="Verdana"/>
          <w:b w:val="0"/>
          <w:sz w:val="20"/>
          <w:szCs w:val="20"/>
        </w:rPr>
      </w:pPr>
      <w:r>
        <w:rPr>
          <w:rFonts w:ascii="Verdana" w:hAnsi="Verdana"/>
          <w:b w:val="0"/>
          <w:i w:val="0"/>
          <w:sz w:val="20"/>
          <w:szCs w:val="20"/>
        </w:rPr>
        <w:t>A:</w:t>
      </w:r>
      <w:r w:rsidR="00926D40">
        <w:rPr>
          <w:rFonts w:ascii="Verdana" w:hAnsi="Verdana"/>
          <w:b w:val="0"/>
          <w:i w:val="0"/>
          <w:sz w:val="20"/>
          <w:szCs w:val="20"/>
        </w:rPr>
        <w:t xml:space="preserve">  </w:t>
      </w:r>
      <w:r>
        <w:rPr>
          <w:rFonts w:ascii="Verdana" w:hAnsi="Verdana"/>
          <w:b w:val="0"/>
          <w:sz w:val="20"/>
          <w:szCs w:val="20"/>
        </w:rPr>
        <w:t xml:space="preserve">In order to activate your free subscription, you have to </w:t>
      </w:r>
      <w:r w:rsidR="007017F5">
        <w:rPr>
          <w:rFonts w:ascii="Verdana" w:hAnsi="Verdana"/>
          <w:b w:val="0"/>
          <w:sz w:val="20"/>
          <w:szCs w:val="20"/>
        </w:rPr>
        <w:t>contact the</w:t>
      </w:r>
      <w:r>
        <w:rPr>
          <w:rFonts w:ascii="Verdana" w:hAnsi="Verdana"/>
          <w:b w:val="0"/>
          <w:sz w:val="20"/>
          <w:szCs w:val="20"/>
        </w:rPr>
        <w:t xml:space="preserve"> ProAdvisor Connected Services team</w:t>
      </w:r>
      <w:r w:rsidR="007017F5">
        <w:rPr>
          <w:rFonts w:ascii="Verdana" w:hAnsi="Verdana"/>
          <w:b w:val="0"/>
          <w:sz w:val="20"/>
          <w:szCs w:val="20"/>
        </w:rPr>
        <w:t>. Call</w:t>
      </w:r>
      <w:r>
        <w:rPr>
          <w:rFonts w:ascii="Verdana" w:hAnsi="Verdana"/>
          <w:b w:val="0"/>
          <w:sz w:val="20"/>
          <w:szCs w:val="20"/>
        </w:rPr>
        <w:t xml:space="preserve"> </w:t>
      </w:r>
      <w:r w:rsidRPr="006C1592">
        <w:rPr>
          <w:rFonts w:ascii="Verdana" w:hAnsi="Verdana"/>
          <w:b w:val="0"/>
          <w:sz w:val="20"/>
          <w:szCs w:val="20"/>
        </w:rPr>
        <w:t>888-333-3451</w:t>
      </w:r>
      <w:r>
        <w:rPr>
          <w:rFonts w:ascii="Verdana" w:hAnsi="Verdana"/>
          <w:b w:val="0"/>
          <w:sz w:val="20"/>
          <w:szCs w:val="20"/>
        </w:rPr>
        <w:t xml:space="preserve"> to speak to a representative.</w:t>
      </w:r>
    </w:p>
    <w:p w:rsidR="00926D40" w:rsidRDefault="00926D40" w:rsidP="00926D40">
      <w:pPr>
        <w:rPr>
          <w:rFonts w:ascii="Verdana" w:eastAsiaTheme="majorEastAsia" w:hAnsi="Verdana"/>
          <w:bCs/>
          <w:iCs/>
          <w:sz w:val="20"/>
          <w:szCs w:val="20"/>
        </w:rPr>
      </w:pPr>
    </w:p>
    <w:p w:rsidR="007438A7" w:rsidRPr="007438A7" w:rsidRDefault="007438A7" w:rsidP="00926D40">
      <w:pPr>
        <w:ind w:firstLine="180"/>
        <w:rPr>
          <w:rFonts w:ascii="Verdana" w:eastAsiaTheme="majorEastAsia" w:hAnsi="Verdana"/>
          <w:bCs/>
          <w:iCs/>
          <w:sz w:val="20"/>
          <w:szCs w:val="20"/>
        </w:rPr>
      </w:pPr>
      <w:r w:rsidRPr="007438A7">
        <w:rPr>
          <w:rFonts w:ascii="Verdana" w:eastAsiaTheme="majorEastAsia" w:hAnsi="Verdana"/>
          <w:bCs/>
          <w:iCs/>
          <w:sz w:val="20"/>
          <w:szCs w:val="20"/>
        </w:rPr>
        <w:t>Q</w:t>
      </w:r>
      <w:r w:rsidR="0048464C">
        <w:rPr>
          <w:rFonts w:ascii="Verdana" w:eastAsiaTheme="majorEastAsia" w:hAnsi="Verdana"/>
          <w:bCs/>
          <w:iCs/>
          <w:sz w:val="20"/>
          <w:szCs w:val="20"/>
        </w:rPr>
        <w:t>:</w:t>
      </w:r>
      <w:r w:rsidRPr="007438A7">
        <w:rPr>
          <w:rFonts w:ascii="Verdana" w:eastAsiaTheme="majorEastAsia" w:hAnsi="Verdana"/>
          <w:bCs/>
          <w:iCs/>
          <w:sz w:val="20"/>
          <w:szCs w:val="20"/>
        </w:rPr>
        <w:t xml:space="preserve"> </w:t>
      </w:r>
      <w:r w:rsidR="00926D40">
        <w:rPr>
          <w:rFonts w:ascii="Verdana" w:eastAsiaTheme="majorEastAsia" w:hAnsi="Verdana"/>
          <w:bCs/>
          <w:iCs/>
          <w:sz w:val="20"/>
          <w:szCs w:val="20"/>
        </w:rPr>
        <w:t xml:space="preserve"> </w:t>
      </w:r>
      <w:r w:rsidR="00134158">
        <w:rPr>
          <w:rFonts w:ascii="Verdana" w:eastAsiaTheme="majorEastAsia" w:hAnsi="Verdana"/>
          <w:bCs/>
          <w:iCs/>
          <w:sz w:val="20"/>
          <w:szCs w:val="20"/>
        </w:rPr>
        <w:t>What mobile devices are supported</w:t>
      </w:r>
      <w:r w:rsidRPr="007438A7">
        <w:rPr>
          <w:rFonts w:ascii="Verdana" w:eastAsiaTheme="majorEastAsia" w:hAnsi="Verdana"/>
          <w:bCs/>
          <w:iCs/>
          <w:sz w:val="20"/>
          <w:szCs w:val="20"/>
        </w:rPr>
        <w:t>?</w:t>
      </w:r>
    </w:p>
    <w:p w:rsidR="00134158" w:rsidRDefault="007438A7" w:rsidP="00926D40">
      <w:pPr>
        <w:ind w:firstLine="180"/>
        <w:rPr>
          <w:rFonts w:ascii="Verdana" w:eastAsiaTheme="majorEastAsia" w:hAnsi="Verdana"/>
          <w:bCs/>
          <w:i/>
          <w:iCs/>
          <w:sz w:val="20"/>
          <w:szCs w:val="20"/>
        </w:rPr>
      </w:pPr>
      <w:r w:rsidRPr="0048464C">
        <w:rPr>
          <w:rFonts w:ascii="Verdana" w:eastAsiaTheme="majorEastAsia" w:hAnsi="Verdana"/>
          <w:bCs/>
          <w:i/>
          <w:iCs/>
          <w:sz w:val="20"/>
          <w:szCs w:val="20"/>
        </w:rPr>
        <w:t>A</w:t>
      </w:r>
      <w:r w:rsidR="0048464C" w:rsidRPr="0048464C">
        <w:rPr>
          <w:rFonts w:ascii="Verdana" w:eastAsiaTheme="majorEastAsia" w:hAnsi="Verdana"/>
          <w:bCs/>
          <w:i/>
          <w:iCs/>
          <w:sz w:val="20"/>
          <w:szCs w:val="20"/>
        </w:rPr>
        <w:t>:</w:t>
      </w:r>
      <w:r w:rsidRPr="0048464C">
        <w:rPr>
          <w:rFonts w:ascii="Times New Roman" w:eastAsia="Times New Roman" w:hAnsi="Times New Roman"/>
          <w:i/>
          <w:lang w:bidi="ar-SA"/>
        </w:rPr>
        <w:t xml:space="preserve"> </w:t>
      </w:r>
      <w:r w:rsidR="00926D40">
        <w:rPr>
          <w:rFonts w:ascii="Times New Roman" w:eastAsia="Times New Roman" w:hAnsi="Times New Roman"/>
          <w:i/>
          <w:lang w:bidi="ar-SA"/>
        </w:rPr>
        <w:t xml:space="preserve"> </w:t>
      </w:r>
      <w:r w:rsidR="00134158">
        <w:rPr>
          <w:rFonts w:ascii="Verdana" w:eastAsiaTheme="majorEastAsia" w:hAnsi="Verdana"/>
          <w:bCs/>
          <w:i/>
          <w:iCs/>
          <w:sz w:val="20"/>
          <w:szCs w:val="20"/>
        </w:rPr>
        <w:t>Supported devices include:</w:t>
      </w:r>
    </w:p>
    <w:p w:rsidR="00134158" w:rsidRDefault="007438A7" w:rsidP="00134158">
      <w:pPr>
        <w:pStyle w:val="ListParagraph"/>
        <w:numPr>
          <w:ilvl w:val="0"/>
          <w:numId w:val="15"/>
        </w:numPr>
        <w:rPr>
          <w:rFonts w:ascii="Verdana" w:eastAsiaTheme="majorEastAsia" w:hAnsi="Verdana"/>
          <w:bCs/>
          <w:i/>
          <w:iCs/>
          <w:sz w:val="20"/>
          <w:szCs w:val="20"/>
        </w:rPr>
      </w:pPr>
      <w:r w:rsidRPr="00134158">
        <w:rPr>
          <w:rFonts w:ascii="Verdana" w:eastAsiaTheme="majorEastAsia" w:hAnsi="Verdana"/>
          <w:bCs/>
          <w:i/>
          <w:iCs/>
          <w:sz w:val="20"/>
          <w:szCs w:val="20"/>
        </w:rPr>
        <w:t>iPhone</w:t>
      </w:r>
      <w:r w:rsidR="00134158">
        <w:rPr>
          <w:rFonts w:ascii="Verdana" w:eastAsiaTheme="majorEastAsia" w:hAnsi="Verdana"/>
          <w:bCs/>
          <w:i/>
          <w:iCs/>
          <w:sz w:val="20"/>
          <w:szCs w:val="20"/>
        </w:rPr>
        <w:t>/iPad</w:t>
      </w:r>
    </w:p>
    <w:p w:rsidR="00134158" w:rsidRDefault="00134158" w:rsidP="00134158">
      <w:pPr>
        <w:pStyle w:val="ListParagraph"/>
        <w:numPr>
          <w:ilvl w:val="0"/>
          <w:numId w:val="15"/>
        </w:numPr>
        <w:rPr>
          <w:rFonts w:ascii="Verdana" w:eastAsiaTheme="majorEastAsia" w:hAnsi="Verdana"/>
          <w:bCs/>
          <w:i/>
          <w:iCs/>
          <w:sz w:val="20"/>
          <w:szCs w:val="20"/>
        </w:rPr>
      </w:pPr>
      <w:r>
        <w:rPr>
          <w:rFonts w:ascii="Verdana" w:eastAsiaTheme="majorEastAsia" w:hAnsi="Verdana"/>
          <w:bCs/>
          <w:i/>
          <w:iCs/>
          <w:sz w:val="20"/>
          <w:szCs w:val="20"/>
        </w:rPr>
        <w:t xml:space="preserve">Android based phones: Droid, Droid II, Droid X, </w:t>
      </w:r>
      <w:proofErr w:type="gramStart"/>
      <w:r>
        <w:rPr>
          <w:rFonts w:ascii="Verdana" w:eastAsiaTheme="majorEastAsia" w:hAnsi="Verdana"/>
          <w:bCs/>
          <w:i/>
          <w:iCs/>
          <w:sz w:val="20"/>
          <w:szCs w:val="20"/>
        </w:rPr>
        <w:t>HTC</w:t>
      </w:r>
      <w:proofErr w:type="gramEnd"/>
      <w:r>
        <w:rPr>
          <w:rFonts w:ascii="Verdana" w:eastAsiaTheme="majorEastAsia" w:hAnsi="Verdana"/>
          <w:bCs/>
          <w:i/>
          <w:iCs/>
          <w:sz w:val="20"/>
          <w:szCs w:val="20"/>
        </w:rPr>
        <w:t xml:space="preserve"> Evo4.</w:t>
      </w:r>
    </w:p>
    <w:p w:rsidR="00134158" w:rsidRDefault="00134158" w:rsidP="00134158">
      <w:pPr>
        <w:pStyle w:val="ListParagraph"/>
        <w:numPr>
          <w:ilvl w:val="0"/>
          <w:numId w:val="15"/>
        </w:numPr>
        <w:rPr>
          <w:rFonts w:ascii="Verdana" w:eastAsiaTheme="majorEastAsia" w:hAnsi="Verdana"/>
          <w:bCs/>
          <w:i/>
          <w:iCs/>
          <w:sz w:val="20"/>
          <w:szCs w:val="20"/>
        </w:rPr>
      </w:pPr>
      <w:r>
        <w:rPr>
          <w:rFonts w:ascii="Verdana" w:eastAsiaTheme="majorEastAsia" w:hAnsi="Verdana"/>
          <w:bCs/>
          <w:i/>
          <w:iCs/>
          <w:sz w:val="20"/>
          <w:szCs w:val="20"/>
        </w:rPr>
        <w:t>Android based tablets (web app only)</w:t>
      </w:r>
    </w:p>
    <w:p w:rsidR="00950417" w:rsidRDefault="00950417" w:rsidP="00950417">
      <w:pPr>
        <w:rPr>
          <w:rFonts w:ascii="Verdana" w:eastAsiaTheme="majorEastAsia" w:hAnsi="Verdana"/>
          <w:bCs/>
          <w:i/>
          <w:iCs/>
          <w:sz w:val="20"/>
          <w:szCs w:val="20"/>
        </w:rPr>
      </w:pPr>
    </w:p>
    <w:p w:rsidR="00950417" w:rsidRPr="00950417" w:rsidRDefault="00950417" w:rsidP="00950417">
      <w:pPr>
        <w:rPr>
          <w:rFonts w:ascii="Verdana" w:eastAsiaTheme="majorEastAsia" w:hAnsi="Verdana"/>
          <w:bCs/>
          <w:i/>
          <w:iCs/>
          <w:sz w:val="20"/>
          <w:szCs w:val="20"/>
        </w:rPr>
      </w:pPr>
    </w:p>
    <w:p w:rsidR="0048464C" w:rsidRDefault="0048464C" w:rsidP="0048464C">
      <w:pPr>
        <w:ind w:firstLine="720"/>
        <w:rPr>
          <w:rFonts w:ascii="Verdana" w:eastAsiaTheme="majorEastAsia" w:hAnsi="Verdana"/>
          <w:bCs/>
          <w:iCs/>
          <w:sz w:val="20"/>
          <w:szCs w:val="20"/>
        </w:rPr>
      </w:pPr>
    </w:p>
    <w:p w:rsidR="00655507" w:rsidRDefault="00655507" w:rsidP="0048464C">
      <w:pPr>
        <w:ind w:firstLine="720"/>
        <w:rPr>
          <w:rFonts w:ascii="Verdana" w:eastAsiaTheme="majorEastAsia" w:hAnsi="Verdana"/>
          <w:bCs/>
          <w:iCs/>
          <w:sz w:val="20"/>
          <w:szCs w:val="20"/>
        </w:rPr>
      </w:pPr>
    </w:p>
    <w:p w:rsidR="006027DC" w:rsidRDefault="007C6ED4" w:rsidP="006027DC">
      <w:pPr>
        <w:ind w:left="180"/>
        <w:rPr>
          <w:rFonts w:ascii="Verdana" w:hAnsi="Verdana"/>
          <w:sz w:val="20"/>
          <w:szCs w:val="20"/>
        </w:rPr>
      </w:pPr>
      <w:r>
        <w:rPr>
          <w:rFonts w:ascii="Verdana" w:hAnsi="Verdana"/>
          <w:noProof/>
          <w:sz w:val="20"/>
          <w:szCs w:val="20"/>
          <w:lang w:bidi="ar-SA"/>
        </w:rPr>
        <w:lastRenderedPageBreak/>
        <w:pict>
          <v:roundrect id="_x0000_s1032" style="position:absolute;left:0;text-align:left;margin-left:-2.15pt;margin-top:-18.8pt;width:546.05pt;height:328.8pt;z-index:-251650048" arcsize="7585f" fillcolor="white [3201]" strokecolor="#c0504d [3205]" strokeweight="2.5pt">
            <v:shadow color="#868686"/>
          </v:roundrect>
        </w:pict>
      </w:r>
      <w:r w:rsidR="004F0EC2">
        <w:rPr>
          <w:rFonts w:ascii="Verdana" w:hAnsi="Verdana"/>
          <w:sz w:val="20"/>
          <w:szCs w:val="20"/>
        </w:rPr>
        <w:t xml:space="preserve">Q:  What if I </w:t>
      </w:r>
      <w:r w:rsidR="00F322F1" w:rsidRPr="00F322F1">
        <w:rPr>
          <w:rFonts w:ascii="Verdana" w:hAnsi="Verdana"/>
          <w:sz w:val="20"/>
          <w:szCs w:val="20"/>
        </w:rPr>
        <w:t xml:space="preserve">maintain QuickBooks </w:t>
      </w:r>
      <w:r w:rsidR="00134158">
        <w:rPr>
          <w:rFonts w:ascii="Verdana" w:hAnsi="Verdana"/>
          <w:sz w:val="20"/>
          <w:szCs w:val="20"/>
        </w:rPr>
        <w:t>company files</w:t>
      </w:r>
      <w:r w:rsidR="00F322F1" w:rsidRPr="00F322F1">
        <w:rPr>
          <w:rFonts w:ascii="Verdana" w:hAnsi="Verdana"/>
          <w:sz w:val="20"/>
          <w:szCs w:val="20"/>
        </w:rPr>
        <w:t xml:space="preserve"> for clients and</w:t>
      </w:r>
      <w:r w:rsidR="007017F5">
        <w:rPr>
          <w:rFonts w:ascii="Verdana" w:hAnsi="Verdana"/>
          <w:sz w:val="20"/>
          <w:szCs w:val="20"/>
        </w:rPr>
        <w:t xml:space="preserve"> I</w:t>
      </w:r>
      <w:r w:rsidR="006027DC">
        <w:rPr>
          <w:rFonts w:ascii="Verdana" w:hAnsi="Verdana"/>
          <w:sz w:val="20"/>
          <w:szCs w:val="20"/>
        </w:rPr>
        <w:t xml:space="preserve"> want to provide them </w:t>
      </w:r>
      <w:r w:rsidR="007017F5" w:rsidRPr="00F322F1">
        <w:rPr>
          <w:rFonts w:ascii="Verdana" w:hAnsi="Verdana"/>
          <w:sz w:val="20"/>
          <w:szCs w:val="20"/>
        </w:rPr>
        <w:t xml:space="preserve">access to </w:t>
      </w:r>
      <w:r w:rsidR="00F322F1" w:rsidRPr="00F322F1">
        <w:rPr>
          <w:rFonts w:ascii="Verdana" w:hAnsi="Verdana"/>
          <w:sz w:val="20"/>
          <w:szCs w:val="20"/>
        </w:rPr>
        <w:t>QuickBooks Connect</w:t>
      </w:r>
      <w:r w:rsidR="007017F5">
        <w:rPr>
          <w:rFonts w:ascii="Verdana" w:hAnsi="Verdana"/>
          <w:sz w:val="20"/>
          <w:szCs w:val="20"/>
        </w:rPr>
        <w:t xml:space="preserve"> for their respective files</w:t>
      </w:r>
      <w:r w:rsidR="004546D8">
        <w:rPr>
          <w:rFonts w:ascii="Verdana" w:hAnsi="Verdana"/>
          <w:sz w:val="20"/>
          <w:szCs w:val="20"/>
        </w:rPr>
        <w:t>?</w:t>
      </w:r>
    </w:p>
    <w:p w:rsidR="006027DC" w:rsidRDefault="0048464C" w:rsidP="006027DC">
      <w:pPr>
        <w:ind w:left="180"/>
        <w:rPr>
          <w:rFonts w:ascii="Verdana" w:hAnsi="Verdana"/>
          <w:sz w:val="20"/>
          <w:szCs w:val="20"/>
        </w:rPr>
      </w:pPr>
      <w:r w:rsidRPr="0048464C">
        <w:rPr>
          <w:rFonts w:ascii="Verdana" w:hAnsi="Verdana"/>
          <w:i/>
          <w:sz w:val="20"/>
          <w:szCs w:val="20"/>
        </w:rPr>
        <w:t xml:space="preserve">A: </w:t>
      </w:r>
      <w:r w:rsidR="007017F5" w:rsidRPr="007017F5">
        <w:rPr>
          <w:rFonts w:ascii="Verdana" w:hAnsi="Verdana"/>
          <w:i/>
          <w:sz w:val="20"/>
          <w:szCs w:val="20"/>
        </w:rPr>
        <w:t xml:space="preserve">You can contact our ProAdvisor Sales team by </w:t>
      </w:r>
      <w:r w:rsidR="00926D40">
        <w:rPr>
          <w:rFonts w:ascii="Verdana" w:hAnsi="Verdana"/>
          <w:i/>
          <w:sz w:val="20"/>
          <w:szCs w:val="20"/>
        </w:rPr>
        <w:t>calling</w:t>
      </w:r>
      <w:r w:rsidR="007017F5" w:rsidRPr="007017F5">
        <w:rPr>
          <w:rFonts w:ascii="Verdana" w:hAnsi="Verdana"/>
          <w:i/>
          <w:sz w:val="20"/>
          <w:szCs w:val="20"/>
        </w:rPr>
        <w:t xml:space="preserve"> 888 250-7279 and specifying </w:t>
      </w:r>
      <w:r w:rsidR="006027DC">
        <w:rPr>
          <w:rFonts w:ascii="Verdana" w:hAnsi="Verdana"/>
          <w:i/>
          <w:sz w:val="20"/>
          <w:szCs w:val="20"/>
        </w:rPr>
        <w:t xml:space="preserve">to </w:t>
      </w:r>
      <w:r w:rsidR="007017F5" w:rsidRPr="007017F5">
        <w:rPr>
          <w:rFonts w:ascii="Verdana" w:hAnsi="Verdana"/>
          <w:i/>
          <w:sz w:val="20"/>
          <w:szCs w:val="20"/>
        </w:rPr>
        <w:t>the sales agent that you are purchasing these subscriptions for your client’s</w:t>
      </w:r>
      <w:r w:rsidR="00926D40">
        <w:rPr>
          <w:rFonts w:ascii="Verdana" w:hAnsi="Verdana"/>
          <w:i/>
          <w:sz w:val="20"/>
          <w:szCs w:val="20"/>
        </w:rPr>
        <w:t xml:space="preserve"> company</w:t>
      </w:r>
      <w:r w:rsidR="006027DC">
        <w:rPr>
          <w:rFonts w:ascii="Verdana" w:hAnsi="Verdana"/>
          <w:sz w:val="20"/>
          <w:szCs w:val="20"/>
        </w:rPr>
        <w:t xml:space="preserve"> </w:t>
      </w:r>
      <w:r w:rsidR="007017F5" w:rsidRPr="007017F5">
        <w:rPr>
          <w:rFonts w:ascii="Verdana" w:hAnsi="Verdana"/>
          <w:i/>
          <w:sz w:val="20"/>
          <w:szCs w:val="20"/>
        </w:rPr>
        <w:t>files.</w:t>
      </w:r>
    </w:p>
    <w:p w:rsidR="006027DC" w:rsidRDefault="006027DC" w:rsidP="006027DC">
      <w:pPr>
        <w:ind w:left="180"/>
        <w:rPr>
          <w:rFonts w:ascii="Verdana" w:hAnsi="Verdana"/>
          <w:sz w:val="20"/>
          <w:szCs w:val="20"/>
        </w:rPr>
      </w:pPr>
    </w:p>
    <w:p w:rsidR="0048464C" w:rsidRDefault="004F0EC2" w:rsidP="006027DC">
      <w:pPr>
        <w:ind w:left="180"/>
        <w:rPr>
          <w:rFonts w:ascii="Verdana" w:hAnsi="Verdana"/>
          <w:sz w:val="20"/>
          <w:szCs w:val="20"/>
        </w:rPr>
      </w:pPr>
      <w:r>
        <w:rPr>
          <w:rFonts w:ascii="Verdana" w:hAnsi="Verdana"/>
          <w:sz w:val="20"/>
          <w:szCs w:val="20"/>
        </w:rPr>
        <w:t>Q:</w:t>
      </w:r>
      <w:r w:rsidR="00926D40">
        <w:rPr>
          <w:rFonts w:ascii="Verdana" w:hAnsi="Verdana"/>
          <w:sz w:val="20"/>
          <w:szCs w:val="20"/>
        </w:rPr>
        <w:t xml:space="preserve"> </w:t>
      </w:r>
      <w:r>
        <w:rPr>
          <w:rFonts w:ascii="Verdana" w:hAnsi="Verdana"/>
          <w:sz w:val="20"/>
          <w:szCs w:val="20"/>
        </w:rPr>
        <w:t xml:space="preserve">What if my </w:t>
      </w:r>
      <w:r w:rsidR="00F322F1" w:rsidRPr="00F322F1">
        <w:rPr>
          <w:rFonts w:ascii="Verdana" w:hAnsi="Verdana"/>
          <w:sz w:val="20"/>
          <w:szCs w:val="20"/>
        </w:rPr>
        <w:t>clients have a subs</w:t>
      </w:r>
      <w:r w:rsidR="007017F5">
        <w:rPr>
          <w:rFonts w:ascii="Verdana" w:hAnsi="Verdana"/>
          <w:sz w:val="20"/>
          <w:szCs w:val="20"/>
        </w:rPr>
        <w:t xml:space="preserve">cription to QuickBooks Connect </w:t>
      </w:r>
      <w:r w:rsidR="00F322F1" w:rsidRPr="00F322F1">
        <w:rPr>
          <w:rFonts w:ascii="Verdana" w:hAnsi="Verdana"/>
          <w:sz w:val="20"/>
          <w:szCs w:val="20"/>
        </w:rPr>
        <w:t xml:space="preserve">and </w:t>
      </w:r>
      <w:r>
        <w:rPr>
          <w:rFonts w:ascii="Verdana" w:hAnsi="Verdana"/>
          <w:sz w:val="20"/>
          <w:szCs w:val="20"/>
        </w:rPr>
        <w:t xml:space="preserve">I </w:t>
      </w:r>
      <w:r w:rsidR="007017F5">
        <w:rPr>
          <w:rFonts w:ascii="Verdana" w:hAnsi="Verdana"/>
          <w:sz w:val="20"/>
          <w:szCs w:val="20"/>
        </w:rPr>
        <w:t>want to view their data</w:t>
      </w:r>
      <w:r>
        <w:rPr>
          <w:rFonts w:ascii="Verdana" w:hAnsi="Verdana"/>
          <w:sz w:val="20"/>
          <w:szCs w:val="20"/>
        </w:rPr>
        <w:t>?</w:t>
      </w:r>
    </w:p>
    <w:p w:rsidR="0048464C" w:rsidRDefault="004F0EC2" w:rsidP="006027DC">
      <w:pPr>
        <w:ind w:left="180"/>
        <w:rPr>
          <w:rFonts w:ascii="Verdana" w:hAnsi="Verdana"/>
          <w:i/>
          <w:sz w:val="20"/>
          <w:szCs w:val="20"/>
        </w:rPr>
      </w:pPr>
      <w:r w:rsidRPr="0048464C">
        <w:rPr>
          <w:rFonts w:ascii="Verdana" w:hAnsi="Verdana"/>
          <w:i/>
          <w:sz w:val="20"/>
          <w:szCs w:val="20"/>
        </w:rPr>
        <w:t>A:</w:t>
      </w:r>
      <w:r w:rsidR="0048464C" w:rsidRPr="0048464C">
        <w:rPr>
          <w:rFonts w:ascii="Verdana" w:hAnsi="Verdana"/>
          <w:i/>
          <w:sz w:val="20"/>
          <w:szCs w:val="20"/>
        </w:rPr>
        <w:t xml:space="preserve">  </w:t>
      </w:r>
      <w:r w:rsidR="007017F5">
        <w:rPr>
          <w:rFonts w:ascii="Verdana" w:hAnsi="Verdana"/>
          <w:i/>
          <w:sz w:val="20"/>
          <w:szCs w:val="20"/>
        </w:rPr>
        <w:t xml:space="preserve">If your client has a subscription of QuickBooks Connect, you will have to purchase </w:t>
      </w:r>
      <w:r w:rsidR="006027DC">
        <w:rPr>
          <w:rFonts w:ascii="Verdana" w:hAnsi="Verdana"/>
          <w:i/>
          <w:sz w:val="20"/>
          <w:szCs w:val="20"/>
        </w:rPr>
        <w:t xml:space="preserve">an </w:t>
      </w:r>
      <w:r w:rsidR="007017F5">
        <w:rPr>
          <w:rFonts w:ascii="Verdana" w:hAnsi="Verdana"/>
          <w:i/>
          <w:sz w:val="20"/>
          <w:szCs w:val="20"/>
        </w:rPr>
        <w:t>additional user for this specific company file in order to view your client’s information</w:t>
      </w:r>
      <w:r w:rsidR="00F322F1" w:rsidRPr="0048464C">
        <w:rPr>
          <w:rFonts w:ascii="Verdana" w:hAnsi="Verdana"/>
          <w:i/>
          <w:sz w:val="20"/>
          <w:szCs w:val="20"/>
        </w:rPr>
        <w:t>.</w:t>
      </w:r>
    </w:p>
    <w:p w:rsidR="0048464C" w:rsidRDefault="0048464C" w:rsidP="0048464C">
      <w:pPr>
        <w:rPr>
          <w:rFonts w:ascii="Verdana" w:hAnsi="Verdana"/>
          <w:i/>
          <w:sz w:val="20"/>
          <w:szCs w:val="20"/>
        </w:rPr>
      </w:pPr>
    </w:p>
    <w:p w:rsidR="0048464C" w:rsidRDefault="0048464C" w:rsidP="006027DC">
      <w:pPr>
        <w:ind w:firstLine="180"/>
        <w:rPr>
          <w:rFonts w:ascii="Verdana" w:hAnsi="Verdana"/>
          <w:sz w:val="20"/>
          <w:szCs w:val="20"/>
        </w:rPr>
      </w:pPr>
      <w:r>
        <w:rPr>
          <w:rFonts w:ascii="Verdana" w:hAnsi="Verdana"/>
          <w:sz w:val="20"/>
          <w:szCs w:val="20"/>
        </w:rPr>
        <w:t xml:space="preserve">Q:  </w:t>
      </w:r>
      <w:r w:rsidR="00A33DA0" w:rsidRPr="00A33DA0">
        <w:rPr>
          <w:rFonts w:ascii="Verdana" w:hAnsi="Verdana"/>
          <w:sz w:val="20"/>
          <w:szCs w:val="20"/>
        </w:rPr>
        <w:t xml:space="preserve">Are there any </w:t>
      </w:r>
      <w:r w:rsidR="007017F5">
        <w:rPr>
          <w:rFonts w:ascii="Verdana" w:hAnsi="Verdana"/>
          <w:sz w:val="20"/>
          <w:szCs w:val="20"/>
        </w:rPr>
        <w:t>minimum requirements</w:t>
      </w:r>
      <w:r w:rsidR="00926D40">
        <w:rPr>
          <w:rFonts w:ascii="Verdana" w:hAnsi="Verdana"/>
          <w:sz w:val="20"/>
          <w:szCs w:val="20"/>
        </w:rPr>
        <w:t xml:space="preserve"> for the web/mobile application</w:t>
      </w:r>
      <w:r w:rsidR="00A33DA0" w:rsidRPr="00A33DA0">
        <w:rPr>
          <w:rFonts w:ascii="Verdana" w:hAnsi="Verdana"/>
          <w:sz w:val="20"/>
          <w:szCs w:val="20"/>
        </w:rPr>
        <w:t>?</w:t>
      </w:r>
    </w:p>
    <w:p w:rsidR="006027DC" w:rsidRDefault="0048464C" w:rsidP="006027DC">
      <w:pPr>
        <w:ind w:firstLine="180"/>
        <w:rPr>
          <w:rFonts w:ascii="Verdana" w:hAnsi="Verdana"/>
          <w:i/>
          <w:sz w:val="20"/>
          <w:szCs w:val="20"/>
        </w:rPr>
      </w:pPr>
      <w:r w:rsidRPr="0048464C">
        <w:rPr>
          <w:rFonts w:ascii="Verdana" w:hAnsi="Verdana"/>
          <w:i/>
          <w:sz w:val="20"/>
          <w:szCs w:val="20"/>
        </w:rPr>
        <w:t xml:space="preserve">A:  </w:t>
      </w:r>
      <w:r w:rsidR="00926D40">
        <w:rPr>
          <w:rFonts w:ascii="Verdana" w:hAnsi="Verdana"/>
          <w:i/>
          <w:sz w:val="20"/>
          <w:szCs w:val="20"/>
        </w:rPr>
        <w:t>Yes.</w:t>
      </w:r>
    </w:p>
    <w:p w:rsidR="00926D40" w:rsidRPr="00926D40" w:rsidRDefault="00926D40" w:rsidP="006027DC">
      <w:pPr>
        <w:ind w:firstLine="720"/>
        <w:rPr>
          <w:rFonts w:ascii="Verdana" w:hAnsi="Verdana"/>
          <w:i/>
          <w:sz w:val="20"/>
          <w:szCs w:val="20"/>
        </w:rPr>
      </w:pPr>
      <w:r>
        <w:rPr>
          <w:rFonts w:ascii="Verdana" w:hAnsi="Verdana"/>
          <w:i/>
          <w:sz w:val="20"/>
          <w:szCs w:val="20"/>
        </w:rPr>
        <w:t xml:space="preserve">Minimum </w:t>
      </w:r>
      <w:r w:rsidRPr="00926D40">
        <w:rPr>
          <w:rFonts w:ascii="Verdana" w:hAnsi="Verdana"/>
          <w:i/>
          <w:sz w:val="20"/>
          <w:szCs w:val="20"/>
        </w:rPr>
        <w:t>System Requirements</w:t>
      </w:r>
      <w:r>
        <w:rPr>
          <w:rFonts w:ascii="Verdana" w:hAnsi="Verdana"/>
          <w:i/>
          <w:sz w:val="20"/>
          <w:szCs w:val="20"/>
        </w:rPr>
        <w:t>:</w:t>
      </w:r>
    </w:p>
    <w:p w:rsidR="00926D40" w:rsidRPr="00926D40" w:rsidRDefault="00926D40" w:rsidP="00926D40">
      <w:pPr>
        <w:pStyle w:val="ListParagraph"/>
        <w:numPr>
          <w:ilvl w:val="0"/>
          <w:numId w:val="16"/>
        </w:numPr>
        <w:rPr>
          <w:rFonts w:ascii="Verdana" w:hAnsi="Verdana"/>
          <w:i/>
          <w:sz w:val="20"/>
          <w:szCs w:val="20"/>
        </w:rPr>
      </w:pPr>
      <w:r w:rsidRPr="00926D40">
        <w:rPr>
          <w:rFonts w:ascii="Verdana" w:hAnsi="Verdana"/>
          <w:i/>
          <w:sz w:val="20"/>
          <w:szCs w:val="20"/>
        </w:rPr>
        <w:t>Internet connection and a web browser that supports Adobe Flash technology.</w:t>
      </w:r>
    </w:p>
    <w:p w:rsidR="0048464C" w:rsidRDefault="00926D40" w:rsidP="00926D40">
      <w:pPr>
        <w:pStyle w:val="ListParagraph"/>
        <w:numPr>
          <w:ilvl w:val="0"/>
          <w:numId w:val="16"/>
        </w:numPr>
        <w:rPr>
          <w:rFonts w:ascii="Verdana" w:hAnsi="Verdana"/>
          <w:i/>
          <w:sz w:val="20"/>
          <w:szCs w:val="20"/>
        </w:rPr>
      </w:pPr>
      <w:r>
        <w:rPr>
          <w:rFonts w:ascii="Verdana" w:hAnsi="Verdana"/>
          <w:i/>
          <w:sz w:val="20"/>
          <w:szCs w:val="20"/>
        </w:rPr>
        <w:t>Mobile OS</w:t>
      </w:r>
      <w:r w:rsidRPr="00926D40">
        <w:rPr>
          <w:rFonts w:ascii="Verdana" w:hAnsi="Verdana"/>
          <w:i/>
          <w:sz w:val="20"/>
          <w:szCs w:val="20"/>
        </w:rPr>
        <w:t xml:space="preserve"> version: Supports iOS v.4.1 &amp; up and Android OS 2.1 &amp; up</w:t>
      </w:r>
    </w:p>
    <w:p w:rsidR="006027DC" w:rsidRDefault="006027DC" w:rsidP="006027DC">
      <w:pPr>
        <w:pStyle w:val="ListParagraph"/>
        <w:numPr>
          <w:ilvl w:val="0"/>
          <w:numId w:val="16"/>
        </w:numPr>
        <w:rPr>
          <w:rFonts w:ascii="Verdana" w:hAnsi="Verdana"/>
          <w:i/>
          <w:sz w:val="20"/>
          <w:szCs w:val="20"/>
        </w:rPr>
      </w:pPr>
      <w:r>
        <w:rPr>
          <w:rFonts w:ascii="Verdana" w:hAnsi="Verdana"/>
          <w:i/>
          <w:sz w:val="20"/>
          <w:szCs w:val="20"/>
        </w:rPr>
        <w:t>For mobile devices, a data plan might be required. Please contact your wireless service provider for more information.</w:t>
      </w:r>
    </w:p>
    <w:p w:rsidR="006027DC" w:rsidRDefault="006027DC" w:rsidP="006027DC">
      <w:pPr>
        <w:rPr>
          <w:rFonts w:ascii="Verdana" w:hAnsi="Verdana"/>
          <w:sz w:val="20"/>
          <w:szCs w:val="20"/>
        </w:rPr>
      </w:pPr>
    </w:p>
    <w:p w:rsidR="006027DC" w:rsidRPr="006027DC" w:rsidRDefault="004546D8" w:rsidP="006027DC">
      <w:pPr>
        <w:ind w:firstLine="270"/>
        <w:rPr>
          <w:rFonts w:ascii="Verdana" w:hAnsi="Verdana"/>
          <w:i/>
          <w:sz w:val="20"/>
          <w:szCs w:val="20"/>
        </w:rPr>
      </w:pPr>
      <w:r w:rsidRPr="006027DC">
        <w:rPr>
          <w:rFonts w:ascii="Verdana" w:hAnsi="Verdana"/>
          <w:sz w:val="20"/>
          <w:szCs w:val="20"/>
        </w:rPr>
        <w:t>Q:  What if I purchase a new phone?</w:t>
      </w:r>
    </w:p>
    <w:p w:rsidR="006027DC" w:rsidRDefault="0048464C" w:rsidP="00F242EA">
      <w:pPr>
        <w:ind w:left="270"/>
        <w:rPr>
          <w:rFonts w:ascii="Verdana" w:hAnsi="Verdana"/>
          <w:sz w:val="20"/>
          <w:szCs w:val="20"/>
        </w:rPr>
      </w:pPr>
      <w:r w:rsidRPr="0048464C">
        <w:rPr>
          <w:rFonts w:ascii="Verdana" w:hAnsi="Verdana"/>
          <w:i/>
          <w:sz w:val="20"/>
          <w:szCs w:val="20"/>
        </w:rPr>
        <w:t xml:space="preserve">A:  </w:t>
      </w:r>
      <w:r w:rsidR="00F242EA">
        <w:rPr>
          <w:rFonts w:ascii="Verdana" w:hAnsi="Verdana"/>
          <w:i/>
          <w:sz w:val="20"/>
          <w:szCs w:val="20"/>
        </w:rPr>
        <w:t>You can download the application from iTunes (iPhone) or from the Android Market (Android based phones) and log in using your credentials.</w:t>
      </w:r>
    </w:p>
    <w:p w:rsidR="006027DC" w:rsidRDefault="006027DC" w:rsidP="006027DC">
      <w:pPr>
        <w:ind w:firstLine="270"/>
        <w:rPr>
          <w:rFonts w:ascii="Verdana" w:hAnsi="Verdana"/>
          <w:sz w:val="20"/>
          <w:szCs w:val="20"/>
        </w:rPr>
      </w:pPr>
    </w:p>
    <w:p w:rsidR="006027DC" w:rsidRDefault="004546D8" w:rsidP="006027DC">
      <w:pPr>
        <w:ind w:firstLine="270"/>
        <w:rPr>
          <w:rFonts w:ascii="Verdana" w:hAnsi="Verdana"/>
          <w:sz w:val="20"/>
          <w:szCs w:val="20"/>
        </w:rPr>
      </w:pPr>
      <w:r>
        <w:rPr>
          <w:rFonts w:ascii="Verdana" w:hAnsi="Verdana"/>
          <w:sz w:val="20"/>
          <w:szCs w:val="20"/>
        </w:rPr>
        <w:t xml:space="preserve">Q:  </w:t>
      </w:r>
      <w:r w:rsidRPr="004546D8">
        <w:rPr>
          <w:rFonts w:ascii="Verdana" w:hAnsi="Verdana"/>
          <w:sz w:val="20"/>
          <w:szCs w:val="20"/>
        </w:rPr>
        <w:t xml:space="preserve">What if </w:t>
      </w:r>
      <w:r>
        <w:rPr>
          <w:rFonts w:ascii="Verdana" w:hAnsi="Verdana"/>
          <w:sz w:val="20"/>
          <w:szCs w:val="20"/>
        </w:rPr>
        <w:t xml:space="preserve">I </w:t>
      </w:r>
      <w:r w:rsidRPr="004546D8">
        <w:rPr>
          <w:rFonts w:ascii="Verdana" w:hAnsi="Verdana"/>
          <w:sz w:val="20"/>
          <w:szCs w:val="20"/>
        </w:rPr>
        <w:t xml:space="preserve">lose </w:t>
      </w:r>
      <w:r>
        <w:rPr>
          <w:rFonts w:ascii="Verdana" w:hAnsi="Verdana"/>
          <w:sz w:val="20"/>
          <w:szCs w:val="20"/>
        </w:rPr>
        <w:t xml:space="preserve">my </w:t>
      </w:r>
      <w:r w:rsidR="00F242EA">
        <w:rPr>
          <w:rFonts w:ascii="Verdana" w:hAnsi="Verdana"/>
          <w:sz w:val="20"/>
          <w:szCs w:val="20"/>
        </w:rPr>
        <w:t>phone</w:t>
      </w:r>
      <w:r>
        <w:rPr>
          <w:rFonts w:ascii="Verdana" w:hAnsi="Verdana"/>
          <w:sz w:val="20"/>
          <w:szCs w:val="20"/>
        </w:rPr>
        <w:t>?</w:t>
      </w:r>
      <w:r w:rsidR="0048464C">
        <w:rPr>
          <w:rFonts w:ascii="Verdana" w:hAnsi="Verdana"/>
          <w:sz w:val="20"/>
          <w:szCs w:val="20"/>
        </w:rPr>
        <w:t xml:space="preserve"> </w:t>
      </w:r>
    </w:p>
    <w:p w:rsidR="00DF714C" w:rsidRPr="006027DC" w:rsidRDefault="0048464C" w:rsidP="00F242EA">
      <w:pPr>
        <w:ind w:left="270"/>
        <w:rPr>
          <w:rFonts w:ascii="Verdana" w:hAnsi="Verdana"/>
          <w:sz w:val="20"/>
          <w:szCs w:val="20"/>
        </w:rPr>
      </w:pPr>
      <w:r w:rsidRPr="00DF714C">
        <w:rPr>
          <w:rFonts w:ascii="Verdana" w:hAnsi="Verdana"/>
          <w:i/>
          <w:sz w:val="20"/>
          <w:szCs w:val="20"/>
        </w:rPr>
        <w:t xml:space="preserve">A:  </w:t>
      </w:r>
      <w:r w:rsidR="00F242EA">
        <w:rPr>
          <w:rFonts w:ascii="Verdana" w:hAnsi="Verdana"/>
          <w:i/>
          <w:sz w:val="20"/>
          <w:szCs w:val="20"/>
        </w:rPr>
        <w:t>Immediately contact the ProAdvisor Connected Services team at</w:t>
      </w:r>
      <w:r w:rsidR="004546D8" w:rsidRPr="00DF714C">
        <w:rPr>
          <w:rFonts w:ascii="Verdana" w:hAnsi="Verdana"/>
          <w:i/>
          <w:sz w:val="20"/>
          <w:szCs w:val="20"/>
        </w:rPr>
        <w:t xml:space="preserve"> 888-333-3451 </w:t>
      </w:r>
      <w:r w:rsidR="00F242EA">
        <w:rPr>
          <w:rFonts w:ascii="Verdana" w:hAnsi="Verdana"/>
          <w:i/>
          <w:sz w:val="20"/>
          <w:szCs w:val="20"/>
        </w:rPr>
        <w:t xml:space="preserve">to temporarily disable the service and assist you </w:t>
      </w:r>
      <w:r w:rsidR="00E45F19">
        <w:rPr>
          <w:rFonts w:ascii="Verdana" w:hAnsi="Verdana"/>
          <w:i/>
          <w:sz w:val="20"/>
          <w:szCs w:val="20"/>
        </w:rPr>
        <w:t xml:space="preserve">in </w:t>
      </w:r>
      <w:r w:rsidR="00F242EA">
        <w:rPr>
          <w:rFonts w:ascii="Verdana" w:hAnsi="Verdana"/>
          <w:i/>
          <w:sz w:val="20"/>
          <w:szCs w:val="20"/>
        </w:rPr>
        <w:t>set</w:t>
      </w:r>
      <w:r w:rsidR="00E45F19">
        <w:rPr>
          <w:rFonts w:ascii="Verdana" w:hAnsi="Verdana"/>
          <w:i/>
          <w:sz w:val="20"/>
          <w:szCs w:val="20"/>
        </w:rPr>
        <w:t xml:space="preserve">ting </w:t>
      </w:r>
      <w:r w:rsidR="00F242EA">
        <w:rPr>
          <w:rFonts w:ascii="Verdana" w:hAnsi="Verdana"/>
          <w:i/>
          <w:sz w:val="20"/>
          <w:szCs w:val="20"/>
        </w:rPr>
        <w:t>up a new login.</w:t>
      </w:r>
    </w:p>
    <w:p w:rsidR="00820188" w:rsidRDefault="00820188" w:rsidP="00DF714C">
      <w:pPr>
        <w:rPr>
          <w:rFonts w:ascii="Verdana" w:hAnsi="Verdana"/>
          <w:b/>
          <w:i/>
          <w:sz w:val="20"/>
          <w:szCs w:val="20"/>
        </w:rPr>
      </w:pPr>
    </w:p>
    <w:p w:rsidR="00DF714C" w:rsidRDefault="00DF714C" w:rsidP="00F322F1">
      <w:pPr>
        <w:jc w:val="center"/>
        <w:rPr>
          <w:rFonts w:ascii="Verdana" w:hAnsi="Verdana"/>
          <w:b/>
          <w:sz w:val="18"/>
          <w:szCs w:val="18"/>
        </w:rPr>
      </w:pPr>
    </w:p>
    <w:p w:rsidR="00F242EA" w:rsidRDefault="00F242EA" w:rsidP="00F322F1">
      <w:pPr>
        <w:jc w:val="center"/>
        <w:rPr>
          <w:rFonts w:ascii="Verdana" w:hAnsi="Verdana"/>
          <w:b/>
          <w:sz w:val="18"/>
          <w:szCs w:val="18"/>
        </w:rPr>
      </w:pPr>
    </w:p>
    <w:p w:rsidR="00F322F1" w:rsidRPr="00655507" w:rsidRDefault="00655507" w:rsidP="00655507">
      <w:pPr>
        <w:jc w:val="center"/>
        <w:rPr>
          <w:rFonts w:ascii="Verdana" w:hAnsi="Verdana"/>
          <w:b/>
          <w:sz w:val="18"/>
          <w:szCs w:val="18"/>
        </w:rPr>
      </w:pPr>
      <w:r>
        <w:rPr>
          <w:rFonts w:ascii="Verdana" w:hAnsi="Verdana"/>
          <w:b/>
          <w:sz w:val="18"/>
          <w:szCs w:val="18"/>
        </w:rPr>
        <w:t xml:space="preserve">QuickBooks Connect </w:t>
      </w:r>
      <w:r w:rsidR="00F322F1" w:rsidRPr="007438A7">
        <w:rPr>
          <w:rFonts w:ascii="Verdana" w:hAnsi="Verdana"/>
          <w:b/>
          <w:sz w:val="18"/>
          <w:szCs w:val="18"/>
        </w:rPr>
        <w:t>Terms &amp; Conditions</w:t>
      </w:r>
    </w:p>
    <w:p w:rsidR="00F322F1" w:rsidRPr="00655507" w:rsidRDefault="00F322F1" w:rsidP="00BF7EB0">
      <w:pPr>
        <w:rPr>
          <w:rFonts w:ascii="Verdana" w:hAnsi="Verdana"/>
          <w:sz w:val="16"/>
          <w:szCs w:val="18"/>
        </w:rPr>
      </w:pPr>
      <w:r w:rsidRPr="00655507">
        <w:rPr>
          <w:rFonts w:ascii="Verdana" w:hAnsi="Verdana"/>
          <w:sz w:val="16"/>
          <w:szCs w:val="18"/>
        </w:rPr>
        <w:t>If you cancel or do not renew your ProAdvisor Program membership, access to this service will terminate immediately along with the termination of your membership.</w:t>
      </w:r>
      <w:r w:rsidR="00465097">
        <w:rPr>
          <w:rFonts w:ascii="Verdana" w:hAnsi="Verdana"/>
          <w:sz w:val="16"/>
          <w:szCs w:val="18"/>
        </w:rPr>
        <w:t xml:space="preserve"> </w:t>
      </w:r>
      <w:r w:rsidRPr="00655507">
        <w:rPr>
          <w:rFonts w:ascii="Verdana" w:hAnsi="Verdana"/>
          <w:sz w:val="16"/>
          <w:szCs w:val="18"/>
        </w:rPr>
        <w:t xml:space="preserve">QuickBooks connect only works with QuickBooks 2011 (for Windows) or QuickBooks Pro (Premier) Plus. Not available to QuickBooks for Mac or QuickBooks Online users. Requires internet access, product registration and an Intuit account. Terms, conditions, features, availability, pricing, fees, service and support options subject to change without notice. Data plan required. Apps currently only compatible with iPhone and </w:t>
      </w:r>
      <w:r w:rsidR="00F242EA" w:rsidRPr="00655507">
        <w:rPr>
          <w:rFonts w:ascii="Verdana" w:hAnsi="Verdana"/>
          <w:sz w:val="16"/>
          <w:szCs w:val="18"/>
        </w:rPr>
        <w:t>Android based phones</w:t>
      </w:r>
      <w:r w:rsidRPr="00655507">
        <w:rPr>
          <w:rFonts w:ascii="Verdana" w:hAnsi="Verdana"/>
          <w:sz w:val="16"/>
          <w:szCs w:val="18"/>
        </w:rPr>
        <w:t xml:space="preserve"> and require registration and corresponding online services. Blackberry </w:t>
      </w:r>
      <w:r w:rsidR="00F242EA" w:rsidRPr="00655507">
        <w:rPr>
          <w:rFonts w:ascii="Verdana" w:hAnsi="Verdana"/>
          <w:sz w:val="16"/>
          <w:szCs w:val="18"/>
        </w:rPr>
        <w:t>devices no longer supported.</w:t>
      </w:r>
      <w:r w:rsidRPr="00655507">
        <w:rPr>
          <w:rFonts w:ascii="Verdana" w:hAnsi="Verdana"/>
          <w:sz w:val="16"/>
          <w:szCs w:val="18"/>
        </w:rPr>
        <w:t xml:space="preserve"> </w:t>
      </w:r>
    </w:p>
    <w:p w:rsidR="00F322F1" w:rsidRDefault="00F322F1" w:rsidP="001F2F5E">
      <w:pPr>
        <w:rPr>
          <w:rFonts w:ascii="Verdana" w:hAnsi="Verdana"/>
          <w:sz w:val="20"/>
          <w:szCs w:val="20"/>
        </w:rPr>
      </w:pPr>
    </w:p>
    <w:p w:rsidR="00F322F1" w:rsidRPr="001F2F5E" w:rsidRDefault="00F322F1" w:rsidP="001F2F5E">
      <w:pPr>
        <w:rPr>
          <w:rFonts w:ascii="Verdana" w:hAnsi="Verdana"/>
          <w:sz w:val="20"/>
          <w:szCs w:val="20"/>
        </w:rPr>
      </w:pPr>
    </w:p>
    <w:sectPr w:rsidR="00F322F1" w:rsidRPr="001F2F5E" w:rsidSect="004C0FEA">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ED4" w:rsidRDefault="007C6ED4" w:rsidP="00F242EA">
      <w:r>
        <w:separator/>
      </w:r>
    </w:p>
  </w:endnote>
  <w:endnote w:type="continuationSeparator" w:id="0">
    <w:p w:rsidR="007C6ED4" w:rsidRDefault="007C6ED4" w:rsidP="00F24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E5E" w:rsidRPr="00290E5E" w:rsidRDefault="00290E5E" w:rsidP="00290E5E">
    <w:pPr>
      <w:pStyle w:val="Footer"/>
      <w:jc w:val="right"/>
      <w:rPr>
        <w:i/>
        <w:color w:val="808080" w:themeColor="background1" w:themeShade="80"/>
        <w:sz w:val="20"/>
      </w:rPr>
    </w:pPr>
    <w:r w:rsidRPr="00290E5E">
      <w:rPr>
        <w:i/>
        <w:color w:val="808080" w:themeColor="background1" w:themeShade="80"/>
        <w:sz w:val="20"/>
      </w:rPr>
      <w:t>Version 6.28.2011</w:t>
    </w:r>
    <w:r w:rsidR="00950417">
      <w:rPr>
        <w:i/>
        <w:color w:val="808080" w:themeColor="background1" w:themeShade="80"/>
        <w:sz w:val="20"/>
      </w:rPr>
      <w:t>v2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ED4" w:rsidRDefault="007C6ED4" w:rsidP="00F242EA">
      <w:r>
        <w:separator/>
      </w:r>
    </w:p>
  </w:footnote>
  <w:footnote w:type="continuationSeparator" w:id="0">
    <w:p w:rsidR="007C6ED4" w:rsidRDefault="007C6ED4" w:rsidP="00F242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814ED"/>
    <w:multiLevelType w:val="hybridMultilevel"/>
    <w:tmpl w:val="1688C4C4"/>
    <w:lvl w:ilvl="0" w:tplc="3DDC7716">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6C432C"/>
    <w:multiLevelType w:val="multilevel"/>
    <w:tmpl w:val="7D04A5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C27443"/>
    <w:multiLevelType w:val="multilevel"/>
    <w:tmpl w:val="187EF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EB15B0"/>
    <w:multiLevelType w:val="multilevel"/>
    <w:tmpl w:val="8CE6E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307D67"/>
    <w:multiLevelType w:val="hybridMultilevel"/>
    <w:tmpl w:val="7918108A"/>
    <w:lvl w:ilvl="0" w:tplc="3DDC7716">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B9119C3"/>
    <w:multiLevelType w:val="hybridMultilevel"/>
    <w:tmpl w:val="24983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89C0818"/>
    <w:multiLevelType w:val="multilevel"/>
    <w:tmpl w:val="71786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137456"/>
    <w:multiLevelType w:val="hybridMultilevel"/>
    <w:tmpl w:val="D15C701A"/>
    <w:lvl w:ilvl="0" w:tplc="019C2836">
      <w:start w:val="1"/>
      <w:numFmt w:val="decimal"/>
      <w:lvlText w:val="%1."/>
      <w:lvlJc w:val="left"/>
      <w:pPr>
        <w:ind w:left="1260" w:hanging="360"/>
      </w:pPr>
      <w:rPr>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3F1E2CBC"/>
    <w:multiLevelType w:val="multilevel"/>
    <w:tmpl w:val="E16CA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3F3DF9"/>
    <w:multiLevelType w:val="hybridMultilevel"/>
    <w:tmpl w:val="A81CC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968554D"/>
    <w:multiLevelType w:val="hybridMultilevel"/>
    <w:tmpl w:val="7334EB72"/>
    <w:lvl w:ilvl="0" w:tplc="17C2AAB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5FFA324B"/>
    <w:multiLevelType w:val="hybridMultilevel"/>
    <w:tmpl w:val="25BCEA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D1E626E"/>
    <w:multiLevelType w:val="hybridMultilevel"/>
    <w:tmpl w:val="E304A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71F290E"/>
    <w:multiLevelType w:val="hybridMultilevel"/>
    <w:tmpl w:val="8AB2324E"/>
    <w:lvl w:ilvl="0" w:tplc="256AAB4E">
      <w:start w:val="1"/>
      <w:numFmt w:val="bullet"/>
      <w:lvlText w:val="•"/>
      <w:lvlJc w:val="left"/>
      <w:pPr>
        <w:tabs>
          <w:tab w:val="num" w:pos="720"/>
        </w:tabs>
        <w:ind w:left="720" w:hanging="360"/>
      </w:pPr>
      <w:rPr>
        <w:rFonts w:ascii="Arial" w:hAnsi="Arial" w:hint="default"/>
      </w:rPr>
    </w:lvl>
    <w:lvl w:ilvl="1" w:tplc="4360333C">
      <w:start w:val="346"/>
      <w:numFmt w:val="bullet"/>
      <w:lvlText w:val="•"/>
      <w:lvlJc w:val="left"/>
      <w:pPr>
        <w:tabs>
          <w:tab w:val="num" w:pos="1440"/>
        </w:tabs>
        <w:ind w:left="1440" w:hanging="360"/>
      </w:pPr>
      <w:rPr>
        <w:rFonts w:ascii="Arial" w:hAnsi="Arial" w:hint="default"/>
      </w:rPr>
    </w:lvl>
    <w:lvl w:ilvl="2" w:tplc="DA440728" w:tentative="1">
      <w:start w:val="1"/>
      <w:numFmt w:val="bullet"/>
      <w:lvlText w:val="•"/>
      <w:lvlJc w:val="left"/>
      <w:pPr>
        <w:tabs>
          <w:tab w:val="num" w:pos="2160"/>
        </w:tabs>
        <w:ind w:left="2160" w:hanging="360"/>
      </w:pPr>
      <w:rPr>
        <w:rFonts w:ascii="Arial" w:hAnsi="Arial" w:hint="default"/>
      </w:rPr>
    </w:lvl>
    <w:lvl w:ilvl="3" w:tplc="0D0E3354" w:tentative="1">
      <w:start w:val="1"/>
      <w:numFmt w:val="bullet"/>
      <w:lvlText w:val="•"/>
      <w:lvlJc w:val="left"/>
      <w:pPr>
        <w:tabs>
          <w:tab w:val="num" w:pos="2880"/>
        </w:tabs>
        <w:ind w:left="2880" w:hanging="360"/>
      </w:pPr>
      <w:rPr>
        <w:rFonts w:ascii="Arial" w:hAnsi="Arial" w:hint="default"/>
      </w:rPr>
    </w:lvl>
    <w:lvl w:ilvl="4" w:tplc="7C2E6A42" w:tentative="1">
      <w:start w:val="1"/>
      <w:numFmt w:val="bullet"/>
      <w:lvlText w:val="•"/>
      <w:lvlJc w:val="left"/>
      <w:pPr>
        <w:tabs>
          <w:tab w:val="num" w:pos="3600"/>
        </w:tabs>
        <w:ind w:left="3600" w:hanging="360"/>
      </w:pPr>
      <w:rPr>
        <w:rFonts w:ascii="Arial" w:hAnsi="Arial" w:hint="default"/>
      </w:rPr>
    </w:lvl>
    <w:lvl w:ilvl="5" w:tplc="E7181C3A" w:tentative="1">
      <w:start w:val="1"/>
      <w:numFmt w:val="bullet"/>
      <w:lvlText w:val="•"/>
      <w:lvlJc w:val="left"/>
      <w:pPr>
        <w:tabs>
          <w:tab w:val="num" w:pos="4320"/>
        </w:tabs>
        <w:ind w:left="4320" w:hanging="360"/>
      </w:pPr>
      <w:rPr>
        <w:rFonts w:ascii="Arial" w:hAnsi="Arial" w:hint="default"/>
      </w:rPr>
    </w:lvl>
    <w:lvl w:ilvl="6" w:tplc="3140E14A" w:tentative="1">
      <w:start w:val="1"/>
      <w:numFmt w:val="bullet"/>
      <w:lvlText w:val="•"/>
      <w:lvlJc w:val="left"/>
      <w:pPr>
        <w:tabs>
          <w:tab w:val="num" w:pos="5040"/>
        </w:tabs>
        <w:ind w:left="5040" w:hanging="360"/>
      </w:pPr>
      <w:rPr>
        <w:rFonts w:ascii="Arial" w:hAnsi="Arial" w:hint="default"/>
      </w:rPr>
    </w:lvl>
    <w:lvl w:ilvl="7" w:tplc="7812DE86" w:tentative="1">
      <w:start w:val="1"/>
      <w:numFmt w:val="bullet"/>
      <w:lvlText w:val="•"/>
      <w:lvlJc w:val="left"/>
      <w:pPr>
        <w:tabs>
          <w:tab w:val="num" w:pos="5760"/>
        </w:tabs>
        <w:ind w:left="5760" w:hanging="360"/>
      </w:pPr>
      <w:rPr>
        <w:rFonts w:ascii="Arial" w:hAnsi="Arial" w:hint="default"/>
      </w:rPr>
    </w:lvl>
    <w:lvl w:ilvl="8" w:tplc="771E40F2" w:tentative="1">
      <w:start w:val="1"/>
      <w:numFmt w:val="bullet"/>
      <w:lvlText w:val="•"/>
      <w:lvlJc w:val="left"/>
      <w:pPr>
        <w:tabs>
          <w:tab w:val="num" w:pos="6480"/>
        </w:tabs>
        <w:ind w:left="6480" w:hanging="360"/>
      </w:pPr>
      <w:rPr>
        <w:rFonts w:ascii="Arial" w:hAnsi="Arial" w:hint="default"/>
      </w:rPr>
    </w:lvl>
  </w:abstractNum>
  <w:abstractNum w:abstractNumId="14">
    <w:nsid w:val="7C4C4B58"/>
    <w:multiLevelType w:val="hybridMultilevel"/>
    <w:tmpl w:val="70E2F582"/>
    <w:lvl w:ilvl="0" w:tplc="3A867CD0">
      <w:start w:val="1"/>
      <w:numFmt w:val="bullet"/>
      <w:lvlText w:val="•"/>
      <w:lvlJc w:val="left"/>
      <w:pPr>
        <w:tabs>
          <w:tab w:val="num" w:pos="720"/>
        </w:tabs>
        <w:ind w:left="720" w:hanging="360"/>
      </w:pPr>
      <w:rPr>
        <w:rFonts w:ascii="Arial" w:hAnsi="Arial" w:hint="default"/>
      </w:rPr>
    </w:lvl>
    <w:lvl w:ilvl="1" w:tplc="D678369C">
      <w:start w:val="346"/>
      <w:numFmt w:val="bullet"/>
      <w:lvlText w:val="•"/>
      <w:lvlJc w:val="left"/>
      <w:pPr>
        <w:tabs>
          <w:tab w:val="num" w:pos="1440"/>
        </w:tabs>
        <w:ind w:left="1440" w:hanging="360"/>
      </w:pPr>
      <w:rPr>
        <w:rFonts w:ascii="Arial" w:hAnsi="Arial" w:hint="default"/>
      </w:rPr>
    </w:lvl>
    <w:lvl w:ilvl="2" w:tplc="67D247D4" w:tentative="1">
      <w:start w:val="1"/>
      <w:numFmt w:val="bullet"/>
      <w:lvlText w:val="•"/>
      <w:lvlJc w:val="left"/>
      <w:pPr>
        <w:tabs>
          <w:tab w:val="num" w:pos="2160"/>
        </w:tabs>
        <w:ind w:left="2160" w:hanging="360"/>
      </w:pPr>
      <w:rPr>
        <w:rFonts w:ascii="Arial" w:hAnsi="Arial" w:hint="default"/>
      </w:rPr>
    </w:lvl>
    <w:lvl w:ilvl="3" w:tplc="E5EE9470" w:tentative="1">
      <w:start w:val="1"/>
      <w:numFmt w:val="bullet"/>
      <w:lvlText w:val="•"/>
      <w:lvlJc w:val="left"/>
      <w:pPr>
        <w:tabs>
          <w:tab w:val="num" w:pos="2880"/>
        </w:tabs>
        <w:ind w:left="2880" w:hanging="360"/>
      </w:pPr>
      <w:rPr>
        <w:rFonts w:ascii="Arial" w:hAnsi="Arial" w:hint="default"/>
      </w:rPr>
    </w:lvl>
    <w:lvl w:ilvl="4" w:tplc="F5DC9F70" w:tentative="1">
      <w:start w:val="1"/>
      <w:numFmt w:val="bullet"/>
      <w:lvlText w:val="•"/>
      <w:lvlJc w:val="left"/>
      <w:pPr>
        <w:tabs>
          <w:tab w:val="num" w:pos="3600"/>
        </w:tabs>
        <w:ind w:left="3600" w:hanging="360"/>
      </w:pPr>
      <w:rPr>
        <w:rFonts w:ascii="Arial" w:hAnsi="Arial" w:hint="default"/>
      </w:rPr>
    </w:lvl>
    <w:lvl w:ilvl="5" w:tplc="21E24936" w:tentative="1">
      <w:start w:val="1"/>
      <w:numFmt w:val="bullet"/>
      <w:lvlText w:val="•"/>
      <w:lvlJc w:val="left"/>
      <w:pPr>
        <w:tabs>
          <w:tab w:val="num" w:pos="4320"/>
        </w:tabs>
        <w:ind w:left="4320" w:hanging="360"/>
      </w:pPr>
      <w:rPr>
        <w:rFonts w:ascii="Arial" w:hAnsi="Arial" w:hint="default"/>
      </w:rPr>
    </w:lvl>
    <w:lvl w:ilvl="6" w:tplc="27EA7E74" w:tentative="1">
      <w:start w:val="1"/>
      <w:numFmt w:val="bullet"/>
      <w:lvlText w:val="•"/>
      <w:lvlJc w:val="left"/>
      <w:pPr>
        <w:tabs>
          <w:tab w:val="num" w:pos="5040"/>
        </w:tabs>
        <w:ind w:left="5040" w:hanging="360"/>
      </w:pPr>
      <w:rPr>
        <w:rFonts w:ascii="Arial" w:hAnsi="Arial" w:hint="default"/>
      </w:rPr>
    </w:lvl>
    <w:lvl w:ilvl="7" w:tplc="8CBEF428" w:tentative="1">
      <w:start w:val="1"/>
      <w:numFmt w:val="bullet"/>
      <w:lvlText w:val="•"/>
      <w:lvlJc w:val="left"/>
      <w:pPr>
        <w:tabs>
          <w:tab w:val="num" w:pos="5760"/>
        </w:tabs>
        <w:ind w:left="5760" w:hanging="360"/>
      </w:pPr>
      <w:rPr>
        <w:rFonts w:ascii="Arial" w:hAnsi="Arial" w:hint="default"/>
      </w:rPr>
    </w:lvl>
    <w:lvl w:ilvl="8" w:tplc="2F02E398" w:tentative="1">
      <w:start w:val="1"/>
      <w:numFmt w:val="bullet"/>
      <w:lvlText w:val="•"/>
      <w:lvlJc w:val="left"/>
      <w:pPr>
        <w:tabs>
          <w:tab w:val="num" w:pos="6480"/>
        </w:tabs>
        <w:ind w:left="6480" w:hanging="360"/>
      </w:pPr>
      <w:rPr>
        <w:rFonts w:ascii="Arial" w:hAnsi="Arial"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1"/>
  </w:num>
  <w:num w:numId="6">
    <w:abstractNumId w:val="3"/>
  </w:num>
  <w:num w:numId="7">
    <w:abstractNumId w:val="13"/>
  </w:num>
  <w:num w:numId="8">
    <w:abstractNumId w:val="14"/>
  </w:num>
  <w:num w:numId="9">
    <w:abstractNumId w:val="0"/>
  </w:num>
  <w:num w:numId="10">
    <w:abstractNumId w:val="5"/>
  </w:num>
  <w:num w:numId="11">
    <w:abstractNumId w:val="11"/>
  </w:num>
  <w:num w:numId="12">
    <w:abstractNumId w:val="10"/>
  </w:num>
  <w:num w:numId="13">
    <w:abstractNumId w:val="2"/>
  </w:num>
  <w:num w:numId="14">
    <w:abstractNumId w:val="7"/>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A6B39"/>
    <w:rsid w:val="0000683C"/>
    <w:rsid w:val="00017828"/>
    <w:rsid w:val="00032A32"/>
    <w:rsid w:val="0007443D"/>
    <w:rsid w:val="000D13C1"/>
    <w:rsid w:val="000E729C"/>
    <w:rsid w:val="00134158"/>
    <w:rsid w:val="001F2F5E"/>
    <w:rsid w:val="00255126"/>
    <w:rsid w:val="002809AA"/>
    <w:rsid w:val="00290E5E"/>
    <w:rsid w:val="00310933"/>
    <w:rsid w:val="00351679"/>
    <w:rsid w:val="00366575"/>
    <w:rsid w:val="00404EEC"/>
    <w:rsid w:val="0042505A"/>
    <w:rsid w:val="004546D8"/>
    <w:rsid w:val="00462D87"/>
    <w:rsid w:val="00465097"/>
    <w:rsid w:val="0048464C"/>
    <w:rsid w:val="004A65B4"/>
    <w:rsid w:val="004C0FEA"/>
    <w:rsid w:val="004F0EC2"/>
    <w:rsid w:val="00514D46"/>
    <w:rsid w:val="00541CB4"/>
    <w:rsid w:val="005A0D71"/>
    <w:rsid w:val="005A6B39"/>
    <w:rsid w:val="006027DC"/>
    <w:rsid w:val="00617C5F"/>
    <w:rsid w:val="00655507"/>
    <w:rsid w:val="00697482"/>
    <w:rsid w:val="006B288C"/>
    <w:rsid w:val="006C1592"/>
    <w:rsid w:val="006C6921"/>
    <w:rsid w:val="00700AD8"/>
    <w:rsid w:val="007017F5"/>
    <w:rsid w:val="007438A7"/>
    <w:rsid w:val="00775CCB"/>
    <w:rsid w:val="00790811"/>
    <w:rsid w:val="007C6ED4"/>
    <w:rsid w:val="007F7B49"/>
    <w:rsid w:val="00816C2E"/>
    <w:rsid w:val="00820188"/>
    <w:rsid w:val="0082464B"/>
    <w:rsid w:val="00830E0E"/>
    <w:rsid w:val="00851AFA"/>
    <w:rsid w:val="008572EE"/>
    <w:rsid w:val="00883711"/>
    <w:rsid w:val="00891078"/>
    <w:rsid w:val="008D080E"/>
    <w:rsid w:val="00926D40"/>
    <w:rsid w:val="009502D3"/>
    <w:rsid w:val="00950417"/>
    <w:rsid w:val="00A3245A"/>
    <w:rsid w:val="00A33DA0"/>
    <w:rsid w:val="00A608EA"/>
    <w:rsid w:val="00A6133F"/>
    <w:rsid w:val="00A94E24"/>
    <w:rsid w:val="00AA16A7"/>
    <w:rsid w:val="00AB41AA"/>
    <w:rsid w:val="00B17465"/>
    <w:rsid w:val="00B60FDB"/>
    <w:rsid w:val="00B6710B"/>
    <w:rsid w:val="00B93312"/>
    <w:rsid w:val="00BA1D75"/>
    <w:rsid w:val="00BF7EB0"/>
    <w:rsid w:val="00C00BB7"/>
    <w:rsid w:val="00C43FC1"/>
    <w:rsid w:val="00C5780A"/>
    <w:rsid w:val="00D1261C"/>
    <w:rsid w:val="00DD37FD"/>
    <w:rsid w:val="00DF714C"/>
    <w:rsid w:val="00E0382F"/>
    <w:rsid w:val="00E06B66"/>
    <w:rsid w:val="00E104F3"/>
    <w:rsid w:val="00E17E47"/>
    <w:rsid w:val="00E212B7"/>
    <w:rsid w:val="00E45F19"/>
    <w:rsid w:val="00EC0517"/>
    <w:rsid w:val="00EC174C"/>
    <w:rsid w:val="00F0468A"/>
    <w:rsid w:val="00F242EA"/>
    <w:rsid w:val="00F322F1"/>
    <w:rsid w:val="00F35B95"/>
    <w:rsid w:val="00F51698"/>
    <w:rsid w:val="00F6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B39"/>
    <w:pPr>
      <w:spacing w:after="0" w:line="240" w:lineRule="auto"/>
    </w:pPr>
    <w:rPr>
      <w:rFonts w:cs="Times New Roman"/>
      <w:sz w:val="24"/>
      <w:szCs w:val="24"/>
      <w:lang w:bidi="en-US"/>
    </w:rPr>
  </w:style>
  <w:style w:type="paragraph" w:styleId="Heading2">
    <w:name w:val="heading 2"/>
    <w:basedOn w:val="Normal"/>
    <w:next w:val="Normal"/>
    <w:link w:val="Heading2Char"/>
    <w:uiPriority w:val="9"/>
    <w:semiHidden/>
    <w:unhideWhenUsed/>
    <w:qFormat/>
    <w:rsid w:val="005A6B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A6B3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A6B39"/>
    <w:rPr>
      <w:b/>
      <w:bCs/>
    </w:rPr>
  </w:style>
  <w:style w:type="paragraph" w:styleId="ListParagraph">
    <w:name w:val="List Paragraph"/>
    <w:basedOn w:val="Normal"/>
    <w:uiPriority w:val="34"/>
    <w:qFormat/>
    <w:rsid w:val="005A6B39"/>
    <w:pPr>
      <w:ind w:left="720"/>
      <w:contextualSpacing/>
    </w:pPr>
  </w:style>
  <w:style w:type="paragraph" w:customStyle="1" w:styleId="MMTopic2">
    <w:name w:val="MM Topic 2"/>
    <w:basedOn w:val="Heading2"/>
    <w:link w:val="MMTopic2Char"/>
    <w:rsid w:val="005A6B39"/>
    <w:pPr>
      <w:keepLines w:val="0"/>
      <w:spacing w:before="240" w:after="60"/>
    </w:pPr>
    <w:rPr>
      <w:rFonts w:cs="Times New Roman"/>
      <w:i/>
      <w:iCs/>
      <w:color w:val="auto"/>
      <w:sz w:val="28"/>
      <w:szCs w:val="28"/>
    </w:rPr>
  </w:style>
  <w:style w:type="character" w:customStyle="1" w:styleId="MMTopic2Char">
    <w:name w:val="MM Topic 2 Char"/>
    <w:basedOn w:val="Heading2Char"/>
    <w:link w:val="MMTopic2"/>
    <w:rsid w:val="005A6B39"/>
    <w:rPr>
      <w:rFonts w:asciiTheme="majorHAnsi" w:eastAsiaTheme="majorEastAsia" w:hAnsiTheme="majorHAnsi" w:cs="Times New Roman"/>
      <w:b/>
      <w:bCs/>
      <w:i/>
      <w:iCs/>
      <w:color w:val="4F81BD" w:themeColor="accent1"/>
      <w:sz w:val="28"/>
      <w:szCs w:val="28"/>
      <w:lang w:bidi="en-US"/>
    </w:rPr>
  </w:style>
  <w:style w:type="paragraph" w:customStyle="1" w:styleId="MMTopic3">
    <w:name w:val="MM Topic 3"/>
    <w:basedOn w:val="Heading3"/>
    <w:link w:val="MMTopic3Char"/>
    <w:rsid w:val="005A6B39"/>
    <w:pPr>
      <w:keepLines w:val="0"/>
      <w:spacing w:before="240" w:after="60"/>
    </w:pPr>
    <w:rPr>
      <w:rFonts w:cs="Times New Roman"/>
      <w:color w:val="auto"/>
      <w:sz w:val="26"/>
      <w:szCs w:val="26"/>
    </w:rPr>
  </w:style>
  <w:style w:type="character" w:customStyle="1" w:styleId="MMTopic3Char">
    <w:name w:val="MM Topic 3 Char"/>
    <w:basedOn w:val="Heading3Char"/>
    <w:link w:val="MMTopic3"/>
    <w:rsid w:val="005A6B39"/>
    <w:rPr>
      <w:rFonts w:asciiTheme="majorHAnsi" w:eastAsiaTheme="majorEastAsia" w:hAnsiTheme="majorHAnsi" w:cs="Times New Roman"/>
      <w:b/>
      <w:bCs/>
      <w:color w:val="4F81BD" w:themeColor="accent1"/>
      <w:sz w:val="26"/>
      <w:szCs w:val="26"/>
      <w:lang w:bidi="en-US"/>
    </w:rPr>
  </w:style>
  <w:style w:type="paragraph" w:styleId="NormalWeb">
    <w:name w:val="Normal (Web)"/>
    <w:basedOn w:val="Normal"/>
    <w:uiPriority w:val="99"/>
    <w:unhideWhenUsed/>
    <w:rsid w:val="005A6B39"/>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5A6B39"/>
    <w:rPr>
      <w:color w:val="0000FF"/>
      <w:u w:val="single"/>
    </w:rPr>
  </w:style>
  <w:style w:type="character" w:customStyle="1" w:styleId="Heading2Char">
    <w:name w:val="Heading 2 Char"/>
    <w:basedOn w:val="DefaultParagraphFont"/>
    <w:link w:val="Heading2"/>
    <w:uiPriority w:val="9"/>
    <w:semiHidden/>
    <w:rsid w:val="005A6B39"/>
    <w:rPr>
      <w:rFonts w:asciiTheme="majorHAnsi" w:eastAsiaTheme="majorEastAsia" w:hAnsiTheme="majorHAnsi" w:cstheme="majorBidi"/>
      <w:b/>
      <w:bCs/>
      <w:color w:val="4F81BD" w:themeColor="accent1"/>
      <w:sz w:val="26"/>
      <w:szCs w:val="26"/>
      <w:lang w:bidi="en-US"/>
    </w:rPr>
  </w:style>
  <w:style w:type="character" w:customStyle="1" w:styleId="Heading3Char">
    <w:name w:val="Heading 3 Char"/>
    <w:basedOn w:val="DefaultParagraphFont"/>
    <w:link w:val="Heading3"/>
    <w:uiPriority w:val="9"/>
    <w:semiHidden/>
    <w:rsid w:val="005A6B39"/>
    <w:rPr>
      <w:rFonts w:asciiTheme="majorHAnsi" w:eastAsiaTheme="majorEastAsia" w:hAnsiTheme="majorHAnsi" w:cstheme="majorBidi"/>
      <w:b/>
      <w:bCs/>
      <w:color w:val="4F81BD" w:themeColor="accent1"/>
      <w:sz w:val="24"/>
      <w:szCs w:val="24"/>
      <w:lang w:bidi="en-US"/>
    </w:rPr>
  </w:style>
  <w:style w:type="character" w:styleId="FollowedHyperlink">
    <w:name w:val="FollowedHyperlink"/>
    <w:basedOn w:val="DefaultParagraphFont"/>
    <w:uiPriority w:val="99"/>
    <w:semiHidden/>
    <w:unhideWhenUsed/>
    <w:rsid w:val="005A6B39"/>
    <w:rPr>
      <w:color w:val="800080" w:themeColor="followedHyperlink"/>
      <w:u w:val="single"/>
    </w:rPr>
  </w:style>
  <w:style w:type="paragraph" w:styleId="BalloonText">
    <w:name w:val="Balloon Text"/>
    <w:basedOn w:val="Normal"/>
    <w:link w:val="BalloonTextChar"/>
    <w:uiPriority w:val="99"/>
    <w:semiHidden/>
    <w:unhideWhenUsed/>
    <w:rsid w:val="00F322F1"/>
    <w:rPr>
      <w:rFonts w:ascii="Tahoma" w:hAnsi="Tahoma" w:cs="Tahoma"/>
      <w:sz w:val="16"/>
      <w:szCs w:val="16"/>
    </w:rPr>
  </w:style>
  <w:style w:type="character" w:customStyle="1" w:styleId="BalloonTextChar">
    <w:name w:val="Balloon Text Char"/>
    <w:basedOn w:val="DefaultParagraphFont"/>
    <w:link w:val="BalloonText"/>
    <w:uiPriority w:val="99"/>
    <w:semiHidden/>
    <w:rsid w:val="00F322F1"/>
    <w:rPr>
      <w:rFonts w:ascii="Tahoma" w:hAnsi="Tahoma" w:cs="Tahoma"/>
      <w:sz w:val="16"/>
      <w:szCs w:val="16"/>
      <w:lang w:bidi="en-US"/>
    </w:rPr>
  </w:style>
  <w:style w:type="paragraph" w:styleId="Header">
    <w:name w:val="header"/>
    <w:basedOn w:val="Normal"/>
    <w:link w:val="HeaderChar"/>
    <w:uiPriority w:val="99"/>
    <w:semiHidden/>
    <w:unhideWhenUsed/>
    <w:rsid w:val="00F242EA"/>
    <w:pPr>
      <w:tabs>
        <w:tab w:val="center" w:pos="4680"/>
        <w:tab w:val="right" w:pos="9360"/>
      </w:tabs>
    </w:pPr>
  </w:style>
  <w:style w:type="character" w:customStyle="1" w:styleId="HeaderChar">
    <w:name w:val="Header Char"/>
    <w:basedOn w:val="DefaultParagraphFont"/>
    <w:link w:val="Header"/>
    <w:uiPriority w:val="99"/>
    <w:semiHidden/>
    <w:rsid w:val="00F242EA"/>
    <w:rPr>
      <w:rFonts w:cs="Times New Roman"/>
      <w:sz w:val="24"/>
      <w:szCs w:val="24"/>
      <w:lang w:bidi="en-US"/>
    </w:rPr>
  </w:style>
  <w:style w:type="paragraph" w:styleId="Footer">
    <w:name w:val="footer"/>
    <w:basedOn w:val="Normal"/>
    <w:link w:val="FooterChar"/>
    <w:uiPriority w:val="99"/>
    <w:semiHidden/>
    <w:unhideWhenUsed/>
    <w:rsid w:val="00F242EA"/>
    <w:pPr>
      <w:tabs>
        <w:tab w:val="center" w:pos="4680"/>
        <w:tab w:val="right" w:pos="9360"/>
      </w:tabs>
    </w:pPr>
  </w:style>
  <w:style w:type="character" w:customStyle="1" w:styleId="FooterChar">
    <w:name w:val="Footer Char"/>
    <w:basedOn w:val="DefaultParagraphFont"/>
    <w:link w:val="Footer"/>
    <w:uiPriority w:val="99"/>
    <w:semiHidden/>
    <w:rsid w:val="00F242EA"/>
    <w:rPr>
      <w:rFonts w:cs="Times New Roman"/>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689006">
      <w:bodyDiv w:val="1"/>
      <w:marLeft w:val="0"/>
      <w:marRight w:val="0"/>
      <w:marTop w:val="0"/>
      <w:marBottom w:val="0"/>
      <w:divBdr>
        <w:top w:val="none" w:sz="0" w:space="0" w:color="auto"/>
        <w:left w:val="none" w:sz="0" w:space="0" w:color="auto"/>
        <w:bottom w:val="none" w:sz="0" w:space="0" w:color="auto"/>
        <w:right w:val="none" w:sz="0" w:space="0" w:color="auto"/>
      </w:divBdr>
      <w:divsChild>
        <w:div w:id="1958675304">
          <w:marLeft w:val="0"/>
          <w:marRight w:val="0"/>
          <w:marTop w:val="0"/>
          <w:marBottom w:val="0"/>
          <w:divBdr>
            <w:top w:val="none" w:sz="0" w:space="0" w:color="auto"/>
            <w:left w:val="none" w:sz="0" w:space="0" w:color="auto"/>
            <w:bottom w:val="none" w:sz="0" w:space="0" w:color="auto"/>
            <w:right w:val="none" w:sz="0" w:space="0" w:color="auto"/>
          </w:divBdr>
        </w:div>
      </w:divsChild>
    </w:div>
    <w:div w:id="1475247568">
      <w:bodyDiv w:val="1"/>
      <w:marLeft w:val="0"/>
      <w:marRight w:val="0"/>
      <w:marTop w:val="0"/>
      <w:marBottom w:val="0"/>
      <w:divBdr>
        <w:top w:val="none" w:sz="0" w:space="0" w:color="auto"/>
        <w:left w:val="none" w:sz="0" w:space="0" w:color="auto"/>
        <w:bottom w:val="none" w:sz="0" w:space="0" w:color="auto"/>
        <w:right w:val="none" w:sz="0" w:space="0" w:color="auto"/>
      </w:divBdr>
    </w:div>
    <w:div w:id="1783718887">
      <w:bodyDiv w:val="1"/>
      <w:marLeft w:val="0"/>
      <w:marRight w:val="0"/>
      <w:marTop w:val="0"/>
      <w:marBottom w:val="0"/>
      <w:divBdr>
        <w:top w:val="none" w:sz="0" w:space="0" w:color="auto"/>
        <w:left w:val="none" w:sz="0" w:space="0" w:color="auto"/>
        <w:bottom w:val="none" w:sz="0" w:space="0" w:color="auto"/>
        <w:right w:val="none" w:sz="0" w:space="0" w:color="auto"/>
      </w:divBdr>
      <w:divsChild>
        <w:div w:id="1300528143">
          <w:marLeft w:val="0"/>
          <w:marRight w:val="0"/>
          <w:marTop w:val="0"/>
          <w:marBottom w:val="0"/>
          <w:divBdr>
            <w:top w:val="none" w:sz="0" w:space="0" w:color="auto"/>
            <w:left w:val="none" w:sz="0" w:space="0" w:color="auto"/>
            <w:bottom w:val="none" w:sz="0" w:space="0" w:color="auto"/>
            <w:right w:val="none" w:sz="0" w:space="0" w:color="auto"/>
          </w:divBdr>
          <w:divsChild>
            <w:div w:id="2077625672">
              <w:marLeft w:val="0"/>
              <w:marRight w:val="0"/>
              <w:marTop w:val="0"/>
              <w:marBottom w:val="0"/>
              <w:divBdr>
                <w:top w:val="none" w:sz="0" w:space="0" w:color="auto"/>
                <w:left w:val="none" w:sz="0" w:space="0" w:color="auto"/>
                <w:bottom w:val="none" w:sz="0" w:space="0" w:color="auto"/>
                <w:right w:val="none" w:sz="0" w:space="0" w:color="auto"/>
              </w:divBdr>
            </w:div>
            <w:div w:id="142340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ppcenter.intuit.com/quickbooksconnec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ccountant.intuit.com/support/document.aspx?id=INF1289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pport.quickbooks.intuit.com/support/articles/HOW1275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1616</Words>
  <Characters>9216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Intuit</Company>
  <LinksUpToDate>false</LinksUpToDate>
  <CharactersWithSpaces>10811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Ancheta, Andi</dc:creator>
  <cp:lastModifiedBy>Holly</cp:lastModifiedBy>
  <cp:revision>2</cp:revision>
  <dcterms:created xsi:type="dcterms:W3CDTF">2011-08-01T15:16:00Z</dcterms:created>
  <dcterms:modified xsi:type="dcterms:W3CDTF">2011-08-01T15:16:00Z</dcterms:modified>
</cp:coreProperties>
</file>